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84441" w14:textId="77777777" w:rsidR="007304FC" w:rsidRPr="007B5240" w:rsidRDefault="007304FC" w:rsidP="007304FC">
      <w:pPr>
        <w:spacing w:after="0" w:line="240" w:lineRule="auto"/>
        <w:jc w:val="right"/>
        <w:rPr>
          <w:rFonts w:ascii="DecimaWE Rg" w:eastAsia="Times New Roman" w:hAnsi="DecimaWE Rg" w:cs="DecimaWE Rg"/>
          <w:b/>
          <w:lang w:eastAsia="it-IT"/>
        </w:rPr>
      </w:pPr>
      <w:bookmarkStart w:id="0" w:name="_GoBack"/>
      <w:bookmarkEnd w:id="0"/>
      <w:r w:rsidRPr="007B5240">
        <w:rPr>
          <w:rFonts w:ascii="DecimaWE Rg" w:eastAsia="Times New Roman" w:hAnsi="DecimaWE Rg" w:cs="DecimaWE Rg"/>
          <w:b/>
          <w:lang w:eastAsia="it-IT"/>
        </w:rPr>
        <w:t xml:space="preserve">ALLEGATO </w:t>
      </w:r>
      <w:r w:rsidR="00FD5440" w:rsidRPr="007B5240">
        <w:rPr>
          <w:rFonts w:ascii="DecimaWE Rg" w:eastAsia="Times New Roman" w:hAnsi="DecimaWE Rg" w:cs="DecimaWE Rg"/>
          <w:b/>
          <w:lang w:eastAsia="it-IT"/>
        </w:rPr>
        <w:t>D</w:t>
      </w:r>
      <w:r w:rsidRPr="007B5240">
        <w:rPr>
          <w:rFonts w:ascii="DecimaWE Rg" w:eastAsia="Times New Roman" w:hAnsi="DecimaWE Rg" w:cs="DecimaWE Rg"/>
          <w:b/>
          <w:lang w:eastAsia="it-IT"/>
        </w:rPr>
        <w:t xml:space="preserve">) </w:t>
      </w:r>
    </w:p>
    <w:p w14:paraId="66B84442" w14:textId="77777777" w:rsidR="007304FC" w:rsidRPr="007B5240" w:rsidRDefault="007304FC" w:rsidP="007304FC">
      <w:pPr>
        <w:spacing w:after="0" w:line="240" w:lineRule="auto"/>
        <w:jc w:val="right"/>
        <w:rPr>
          <w:rFonts w:ascii="DecimaWE Rg" w:eastAsia="Times New Roman" w:hAnsi="DecimaWE Rg" w:cs="DecimaWE Rg"/>
          <w:lang w:eastAsia="it-IT"/>
        </w:rPr>
      </w:pPr>
      <w:r w:rsidRPr="007B5240">
        <w:rPr>
          <w:rFonts w:ascii="DecimaWE Rg" w:eastAsia="Times New Roman" w:hAnsi="DecimaWE Rg" w:cs="DecimaWE Rg"/>
          <w:lang w:eastAsia="it-IT"/>
        </w:rPr>
        <w:t>(riferito all’articolo 1</w:t>
      </w:r>
      <w:r w:rsidR="007B5240">
        <w:rPr>
          <w:rFonts w:ascii="DecimaWE Rg" w:eastAsia="Times New Roman" w:hAnsi="DecimaWE Rg" w:cs="DecimaWE Rg"/>
          <w:lang w:eastAsia="it-IT"/>
        </w:rPr>
        <w:t>7</w:t>
      </w:r>
      <w:r w:rsidRPr="007B5240">
        <w:rPr>
          <w:rFonts w:ascii="DecimaWE Rg" w:eastAsia="Times New Roman" w:hAnsi="DecimaWE Rg" w:cs="DecimaWE Rg"/>
          <w:lang w:eastAsia="it-IT"/>
        </w:rPr>
        <w:t>)</w:t>
      </w:r>
    </w:p>
    <w:p w14:paraId="66B84443" w14:textId="77777777" w:rsidR="007304FC" w:rsidRPr="007B5240" w:rsidRDefault="007304FC" w:rsidP="007304FC">
      <w:pPr>
        <w:spacing w:after="0" w:line="240" w:lineRule="auto"/>
        <w:jc w:val="both"/>
        <w:rPr>
          <w:rFonts w:ascii="DecimaWE Rg" w:eastAsia="Times New Roman" w:hAnsi="DecimaWE Rg" w:cs="DecimaWE Rg"/>
          <w:lang w:eastAsia="it-IT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093"/>
        <w:gridCol w:w="142"/>
        <w:gridCol w:w="3578"/>
        <w:gridCol w:w="142"/>
        <w:gridCol w:w="2092"/>
        <w:gridCol w:w="142"/>
        <w:gridCol w:w="1842"/>
        <w:gridCol w:w="142"/>
      </w:tblGrid>
      <w:tr w:rsidR="007304FC" w:rsidRPr="007B5240" w14:paraId="66B84448" w14:textId="77777777" w:rsidTr="00874A54">
        <w:trPr>
          <w:trHeight w:val="558"/>
        </w:trPr>
        <w:tc>
          <w:tcPr>
            <w:tcW w:w="2235" w:type="dxa"/>
            <w:gridSpan w:val="2"/>
          </w:tcPr>
          <w:p w14:paraId="66B84444" w14:textId="77777777" w:rsidR="007304FC" w:rsidRPr="007B5240" w:rsidRDefault="007304FC" w:rsidP="007304FC">
            <w:pPr>
              <w:widowControl w:val="0"/>
              <w:suppressAutoHyphens/>
              <w:autoSpaceDE w:val="0"/>
              <w:autoSpaceDN w:val="0"/>
              <w:adjustRightInd w:val="0"/>
              <w:spacing w:before="180" w:after="180" w:line="256" w:lineRule="auto"/>
              <w:textAlignment w:val="center"/>
              <w:outlineLvl w:val="0"/>
              <w:rPr>
                <w:rFonts w:ascii="DecimaWE Rg" w:eastAsia="Times New Roman" w:hAnsi="DecimaWE Rg" w:cs="DecimaWE Rg"/>
                <w:b/>
                <w:bCs/>
                <w:sz w:val="24"/>
              </w:rPr>
            </w:pPr>
            <w:r w:rsidRPr="007B5240">
              <w:rPr>
                <w:rFonts w:ascii="DecimaWE Rg" w:eastAsia="Times New Roman" w:hAnsi="DecimaWE Rg" w:cs="DecimaWE Rg"/>
                <w:bCs/>
                <w:noProof/>
                <w:lang w:eastAsia="it-IT"/>
              </w:rPr>
              <w:drawing>
                <wp:inline distT="0" distB="0" distL="0" distR="0" wp14:anchorId="66B8477C" wp14:editId="66B8477D">
                  <wp:extent cx="1045845" cy="461010"/>
                  <wp:effectExtent l="0" t="0" r="0" b="0"/>
                  <wp:docPr id="1" name="Immagine 4" descr="Descrizione: Descrizione: Descrizione: collegamento al programma di sviluppo rurale">
                    <a:hlinkClick xmlns:a="http://schemas.openxmlformats.org/drawingml/2006/main" r:id="rId13" tooltip="collegamento al programma di sviluppo rural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Descrizione: Descrizione: Descrizione: collegamento al programma di sviluppo rurale">
                            <a:hlinkClick r:id="rId13" tooltip="collegamento al programma di sviluppo rural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gridSpan w:val="2"/>
            <w:hideMark/>
          </w:tcPr>
          <w:p w14:paraId="66B84445" w14:textId="77777777" w:rsidR="007304FC" w:rsidRPr="007B5240" w:rsidRDefault="007304FC" w:rsidP="007304FC">
            <w:pPr>
              <w:widowControl w:val="0"/>
              <w:suppressAutoHyphens/>
              <w:autoSpaceDE w:val="0"/>
              <w:autoSpaceDN w:val="0"/>
              <w:adjustRightInd w:val="0"/>
              <w:spacing w:before="180" w:after="180" w:line="256" w:lineRule="auto"/>
              <w:textAlignment w:val="center"/>
              <w:outlineLvl w:val="0"/>
              <w:rPr>
                <w:rFonts w:ascii="DecimaWE Rg" w:eastAsia="Times New Roman" w:hAnsi="DecimaWE Rg" w:cs="DecimaWE Rg"/>
                <w:b/>
                <w:bCs/>
                <w:sz w:val="24"/>
              </w:rPr>
            </w:pPr>
            <w:r w:rsidRPr="007B5240">
              <w:rPr>
                <w:rFonts w:ascii="DecimaWE Rg" w:eastAsia="Times New Roman" w:hAnsi="DecimaWE Rg" w:cs="DecimaWE Rg"/>
                <w:bCs/>
                <w:noProof/>
                <w:lang w:eastAsia="it-IT"/>
              </w:rPr>
              <w:drawing>
                <wp:inline distT="0" distB="0" distL="0" distR="0" wp14:anchorId="66B8477E" wp14:editId="66B8477F">
                  <wp:extent cx="2172335" cy="482600"/>
                  <wp:effectExtent l="0" t="0" r="0" b="0"/>
                  <wp:docPr id="2" name="Immagine 3" descr="Descrizione: Descrizione: Descrizione: Logo_FVG_2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Descrizione: Descrizione: Logo_FVG_2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335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gridSpan w:val="2"/>
            <w:hideMark/>
          </w:tcPr>
          <w:p w14:paraId="66B84446" w14:textId="77777777" w:rsidR="007304FC" w:rsidRPr="007B5240" w:rsidRDefault="007304FC" w:rsidP="007304FC">
            <w:pPr>
              <w:widowControl w:val="0"/>
              <w:suppressAutoHyphens/>
              <w:autoSpaceDE w:val="0"/>
              <w:autoSpaceDN w:val="0"/>
              <w:adjustRightInd w:val="0"/>
              <w:spacing w:before="180" w:after="180" w:line="256" w:lineRule="auto"/>
              <w:jc w:val="center"/>
              <w:textAlignment w:val="center"/>
              <w:outlineLvl w:val="0"/>
              <w:rPr>
                <w:rFonts w:ascii="DecimaWE Rg" w:eastAsia="Times New Roman" w:hAnsi="DecimaWE Rg" w:cs="DecimaWE Rg"/>
                <w:b/>
                <w:bCs/>
                <w:sz w:val="24"/>
              </w:rPr>
            </w:pPr>
            <w:r w:rsidRPr="007B5240">
              <w:rPr>
                <w:rFonts w:ascii="DecimaWE Rg" w:eastAsia="Times New Roman" w:hAnsi="DecimaWE Rg" w:cs="DecimaWE Rg"/>
                <w:bCs/>
                <w:noProof/>
                <w:lang w:eastAsia="it-IT"/>
              </w:rPr>
              <w:drawing>
                <wp:inline distT="0" distB="0" distL="0" distR="0" wp14:anchorId="66B84780" wp14:editId="66B84781">
                  <wp:extent cx="387985" cy="380365"/>
                  <wp:effectExtent l="0" t="0" r="0" b="0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2"/>
            <w:hideMark/>
          </w:tcPr>
          <w:p w14:paraId="66B84447" w14:textId="77777777" w:rsidR="007304FC" w:rsidRPr="007B5240" w:rsidRDefault="007304FC" w:rsidP="007304FC">
            <w:pPr>
              <w:widowControl w:val="0"/>
              <w:suppressAutoHyphens/>
              <w:autoSpaceDE w:val="0"/>
              <w:autoSpaceDN w:val="0"/>
              <w:adjustRightInd w:val="0"/>
              <w:spacing w:before="180" w:after="180" w:line="256" w:lineRule="auto"/>
              <w:jc w:val="center"/>
              <w:textAlignment w:val="center"/>
              <w:outlineLvl w:val="0"/>
              <w:rPr>
                <w:rFonts w:ascii="DecimaWE Rg" w:eastAsia="Times New Roman" w:hAnsi="DecimaWE Rg" w:cs="DecimaWE Rg"/>
                <w:b/>
                <w:bCs/>
                <w:sz w:val="24"/>
              </w:rPr>
            </w:pPr>
            <w:r w:rsidRPr="007B5240">
              <w:rPr>
                <w:rFonts w:ascii="DecimaWE Rg" w:eastAsia="Times New Roman" w:hAnsi="DecimaWE Rg" w:cs="DecimaWE Rg"/>
                <w:bCs/>
                <w:noProof/>
                <w:lang w:eastAsia="it-IT"/>
              </w:rPr>
              <w:drawing>
                <wp:inline distT="0" distB="0" distL="0" distR="0" wp14:anchorId="66B84782" wp14:editId="66B84783">
                  <wp:extent cx="723900" cy="453390"/>
                  <wp:effectExtent l="0" t="0" r="0" b="0"/>
                  <wp:docPr id="4" name="Immagine 1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4FC" w:rsidRPr="007B5240" w14:paraId="66B8444D" w14:textId="77777777" w:rsidTr="00874A54">
        <w:trPr>
          <w:gridAfter w:val="1"/>
          <w:wAfter w:w="142" w:type="dxa"/>
          <w:trHeight w:val="558"/>
        </w:trPr>
        <w:tc>
          <w:tcPr>
            <w:tcW w:w="2093" w:type="dxa"/>
          </w:tcPr>
          <w:p w14:paraId="66B84449" w14:textId="77777777" w:rsidR="007304FC" w:rsidRPr="007B5240" w:rsidRDefault="007304FC" w:rsidP="007304FC">
            <w:pPr>
              <w:widowControl w:val="0"/>
              <w:suppressAutoHyphens/>
              <w:autoSpaceDE w:val="0"/>
              <w:autoSpaceDN w:val="0"/>
              <w:adjustRightInd w:val="0"/>
              <w:spacing w:before="180" w:after="180" w:line="256" w:lineRule="auto"/>
              <w:ind w:left="-142"/>
              <w:textAlignment w:val="center"/>
              <w:outlineLvl w:val="0"/>
              <w:rPr>
                <w:rFonts w:ascii="DecimaWE Rg" w:eastAsia="Times New Roman" w:hAnsi="DecimaWE Rg" w:cs="DecimaWE Rg"/>
                <w:b/>
                <w:bCs/>
                <w:sz w:val="13"/>
                <w:szCs w:val="13"/>
              </w:rPr>
            </w:pPr>
          </w:p>
        </w:tc>
        <w:tc>
          <w:tcPr>
            <w:tcW w:w="3720" w:type="dxa"/>
            <w:gridSpan w:val="2"/>
          </w:tcPr>
          <w:p w14:paraId="66B8444A" w14:textId="77777777" w:rsidR="007304FC" w:rsidRPr="007B5240" w:rsidRDefault="007304FC" w:rsidP="007304FC">
            <w:pPr>
              <w:widowControl w:val="0"/>
              <w:suppressAutoHyphens/>
              <w:autoSpaceDE w:val="0"/>
              <w:autoSpaceDN w:val="0"/>
              <w:adjustRightInd w:val="0"/>
              <w:spacing w:before="180" w:after="180" w:line="256" w:lineRule="auto"/>
              <w:textAlignment w:val="center"/>
              <w:outlineLvl w:val="0"/>
              <w:rPr>
                <w:rFonts w:ascii="DecimaWE Rg" w:eastAsia="Times New Roman" w:hAnsi="DecimaWE Rg" w:cs="DecimaWE Rg"/>
                <w:b/>
                <w:bCs/>
              </w:rPr>
            </w:pPr>
          </w:p>
        </w:tc>
        <w:tc>
          <w:tcPr>
            <w:tcW w:w="2234" w:type="dxa"/>
            <w:gridSpan w:val="2"/>
            <w:hideMark/>
          </w:tcPr>
          <w:p w14:paraId="66B8444B" w14:textId="77777777" w:rsidR="007304FC" w:rsidRPr="007B5240" w:rsidRDefault="007304FC" w:rsidP="007304FC">
            <w:pPr>
              <w:widowControl w:val="0"/>
              <w:suppressAutoHyphens/>
              <w:autoSpaceDE w:val="0"/>
              <w:autoSpaceDN w:val="0"/>
              <w:adjustRightInd w:val="0"/>
              <w:spacing w:before="180" w:after="180" w:line="256" w:lineRule="auto"/>
              <w:ind w:left="141"/>
              <w:jc w:val="center"/>
              <w:textAlignment w:val="center"/>
              <w:outlineLvl w:val="0"/>
              <w:rPr>
                <w:rFonts w:ascii="DecimaWE Rg" w:eastAsia="Times New Roman" w:hAnsi="DecimaWE Rg" w:cs="DecimaWE Rg"/>
                <w:b/>
                <w:bCs/>
              </w:rPr>
            </w:pPr>
            <w:r w:rsidRPr="007B5240">
              <w:rPr>
                <w:rFonts w:ascii="DecimaWE Rg" w:eastAsia="Times New Roman" w:hAnsi="DecimaWE Rg" w:cs="DecimaWE Rg"/>
                <w:b/>
                <w:bCs/>
                <w:sz w:val="16"/>
                <w:szCs w:val="16"/>
              </w:rPr>
              <w:t xml:space="preserve">    Ministero delle politiche    agricole e forestali</w:t>
            </w:r>
          </w:p>
        </w:tc>
        <w:tc>
          <w:tcPr>
            <w:tcW w:w="1984" w:type="dxa"/>
            <w:gridSpan w:val="2"/>
            <w:hideMark/>
          </w:tcPr>
          <w:p w14:paraId="66B8444C" w14:textId="77777777" w:rsidR="007304FC" w:rsidRPr="007B5240" w:rsidRDefault="007304FC" w:rsidP="007304FC">
            <w:pPr>
              <w:widowControl w:val="0"/>
              <w:suppressAutoHyphens/>
              <w:autoSpaceDE w:val="0"/>
              <w:autoSpaceDN w:val="0"/>
              <w:adjustRightInd w:val="0"/>
              <w:spacing w:before="180" w:after="180" w:line="256" w:lineRule="auto"/>
              <w:jc w:val="center"/>
              <w:textAlignment w:val="center"/>
              <w:outlineLvl w:val="0"/>
              <w:rPr>
                <w:rFonts w:ascii="DecimaWE Rg" w:eastAsia="Times New Roman" w:hAnsi="DecimaWE Rg" w:cs="DecimaWE Rg"/>
                <w:b/>
                <w:bCs/>
                <w:sz w:val="16"/>
                <w:szCs w:val="16"/>
              </w:rPr>
            </w:pPr>
            <w:r w:rsidRPr="007B5240">
              <w:rPr>
                <w:rFonts w:ascii="DecimaWE Rg" w:eastAsia="Times New Roman" w:hAnsi="DecimaWE Rg" w:cs="DecimaWE Rg"/>
                <w:b/>
                <w:bCs/>
                <w:sz w:val="16"/>
                <w:szCs w:val="16"/>
              </w:rPr>
              <w:t xml:space="preserve">        Unione europea</w:t>
            </w:r>
          </w:p>
        </w:tc>
      </w:tr>
    </w:tbl>
    <w:p w14:paraId="66B8444E" w14:textId="77777777" w:rsidR="007304FC" w:rsidRPr="007B5240" w:rsidRDefault="007304FC" w:rsidP="00966EAB">
      <w:pPr>
        <w:spacing w:after="0" w:line="240" w:lineRule="auto"/>
        <w:jc w:val="center"/>
        <w:rPr>
          <w:rFonts w:ascii="DecimaWE Rg" w:eastAsia="Times New Roman" w:hAnsi="DecimaWE Rg" w:cs="DecimaWE Rg"/>
          <w:b/>
          <w:bCs/>
          <w:sz w:val="32"/>
          <w:szCs w:val="32"/>
          <w:lang w:eastAsia="it-IT"/>
        </w:rPr>
      </w:pPr>
      <w:r w:rsidRPr="007B5240">
        <w:rPr>
          <w:rFonts w:ascii="DecimaWE Rg" w:eastAsia="Times New Roman" w:hAnsi="DecimaWE Rg" w:cs="DecimaWE Rg"/>
          <w:b/>
          <w:bCs/>
          <w:sz w:val="32"/>
          <w:szCs w:val="32"/>
          <w:lang w:eastAsia="it-IT"/>
        </w:rPr>
        <w:t>Programma di Sviluppo Rurale 2014-2020</w:t>
      </w:r>
    </w:p>
    <w:p w14:paraId="66B8444F" w14:textId="77777777" w:rsidR="007304FC" w:rsidRPr="007B5240" w:rsidRDefault="007304FC" w:rsidP="007304FC">
      <w:pPr>
        <w:widowControl w:val="0"/>
        <w:suppressAutoHyphens/>
        <w:autoSpaceDE w:val="0"/>
        <w:autoSpaceDN w:val="0"/>
        <w:adjustRightInd w:val="0"/>
        <w:spacing w:before="180" w:after="180" w:line="240" w:lineRule="auto"/>
        <w:jc w:val="center"/>
        <w:textAlignment w:val="center"/>
        <w:outlineLvl w:val="0"/>
        <w:rPr>
          <w:rFonts w:ascii="DecimaWE Rg" w:eastAsia="Times New Roman" w:hAnsi="DecimaWE Rg" w:cs="DecimaWE Rg"/>
          <w:b/>
          <w:bCs/>
          <w:sz w:val="32"/>
          <w:szCs w:val="32"/>
          <w:lang w:eastAsia="it-IT"/>
        </w:rPr>
      </w:pPr>
      <w:r w:rsidRPr="007B5240">
        <w:rPr>
          <w:rFonts w:ascii="DecimaWE Rg" w:eastAsia="Times New Roman" w:hAnsi="DecimaWE Rg" w:cs="DecimaWE Rg"/>
          <w:b/>
          <w:bCs/>
          <w:sz w:val="32"/>
          <w:szCs w:val="32"/>
          <w:lang w:eastAsia="it-IT"/>
        </w:rPr>
        <w:t>Regione autonoma Friuli Venezia Giulia</w:t>
      </w:r>
    </w:p>
    <w:p w14:paraId="66B84450" w14:textId="77777777" w:rsidR="007304FC" w:rsidRPr="00725C48" w:rsidRDefault="007304FC" w:rsidP="007304FC">
      <w:pPr>
        <w:widowControl w:val="0"/>
        <w:suppressAutoHyphens/>
        <w:autoSpaceDE w:val="0"/>
        <w:autoSpaceDN w:val="0"/>
        <w:adjustRightInd w:val="0"/>
        <w:spacing w:before="180" w:after="180" w:line="240" w:lineRule="auto"/>
        <w:jc w:val="center"/>
        <w:textAlignment w:val="center"/>
        <w:outlineLvl w:val="0"/>
        <w:rPr>
          <w:rFonts w:ascii="DecimaWE Rg" w:eastAsia="Times New Roman" w:hAnsi="DecimaWE Rg" w:cs="Times New Roman"/>
          <w:caps/>
          <w:sz w:val="30"/>
          <w:szCs w:val="30"/>
          <w:lang w:eastAsia="it-IT"/>
        </w:rPr>
      </w:pPr>
      <w:r w:rsidRPr="00725C48">
        <w:rPr>
          <w:rFonts w:ascii="DecimaWE Rg" w:eastAsia="Times New Roman" w:hAnsi="DecimaWE Rg" w:cs="DecimaWE Rg"/>
          <w:b/>
          <w:bCs/>
          <w:caps/>
          <w:sz w:val="30"/>
          <w:szCs w:val="30"/>
          <w:lang w:eastAsia="it-IT"/>
        </w:rPr>
        <w:t>Domanda per l’accesso al PSR mediante Progett</w:t>
      </w:r>
      <w:r w:rsidR="00046220" w:rsidRPr="00725C48">
        <w:rPr>
          <w:rFonts w:ascii="DecimaWE Rg" w:eastAsia="Times New Roman" w:hAnsi="DecimaWE Rg" w:cs="DecimaWE Rg"/>
          <w:b/>
          <w:bCs/>
          <w:caps/>
          <w:sz w:val="30"/>
          <w:szCs w:val="30"/>
          <w:lang w:eastAsia="it-IT"/>
        </w:rPr>
        <w:t>o</w:t>
      </w:r>
      <w:r w:rsidRPr="00725C48">
        <w:rPr>
          <w:rFonts w:ascii="DecimaWE Rg" w:eastAsia="Times New Roman" w:hAnsi="DecimaWE Rg" w:cs="DecimaWE Rg"/>
          <w:b/>
          <w:bCs/>
          <w:caps/>
          <w:sz w:val="30"/>
          <w:szCs w:val="30"/>
          <w:lang w:eastAsia="it-IT"/>
        </w:rPr>
        <w:t xml:space="preserve"> di Filiera</w:t>
      </w:r>
    </w:p>
    <w:p w14:paraId="66B84451" w14:textId="77777777" w:rsidR="007304FC" w:rsidRPr="007B5240" w:rsidRDefault="007304FC" w:rsidP="007304FC">
      <w:pPr>
        <w:spacing w:after="0" w:line="240" w:lineRule="auto"/>
        <w:ind w:left="7371"/>
        <w:rPr>
          <w:rFonts w:ascii="DecimaWE Rg" w:eastAsia="Times New Roman" w:hAnsi="DecimaWE Rg" w:cs="Times New Roman"/>
          <w:sz w:val="24"/>
          <w:szCs w:val="24"/>
          <w:lang w:eastAsia="it-IT"/>
        </w:rPr>
      </w:pPr>
    </w:p>
    <w:p w14:paraId="66B84452" w14:textId="77777777" w:rsidR="007304FC" w:rsidRPr="007B5240" w:rsidRDefault="007304FC" w:rsidP="00966EAB">
      <w:pPr>
        <w:spacing w:after="0" w:line="240" w:lineRule="auto"/>
        <w:ind w:left="4678"/>
        <w:rPr>
          <w:rFonts w:ascii="DecimaWE Rg" w:eastAsia="Times New Roman" w:hAnsi="DecimaWE Rg" w:cs="Times New Roman"/>
          <w:lang w:eastAsia="it-IT"/>
        </w:rPr>
      </w:pPr>
      <w:r w:rsidRPr="007B5240">
        <w:rPr>
          <w:rFonts w:ascii="DecimaWE Rg" w:eastAsia="Times New Roman" w:hAnsi="DecimaWE Rg" w:cs="Times New Roman"/>
          <w:lang w:eastAsia="it-IT"/>
        </w:rPr>
        <w:t xml:space="preserve">Alla </w:t>
      </w:r>
    </w:p>
    <w:p w14:paraId="66B84453" w14:textId="77777777" w:rsidR="007304FC" w:rsidRPr="007B5240" w:rsidRDefault="007304FC" w:rsidP="00966EAB">
      <w:pPr>
        <w:spacing w:after="0" w:line="240" w:lineRule="auto"/>
        <w:ind w:left="4678"/>
        <w:rPr>
          <w:rFonts w:ascii="DecimaWE Rg" w:eastAsia="Times New Roman" w:hAnsi="DecimaWE Rg" w:cs="Times New Roman"/>
          <w:lang w:eastAsia="it-IT"/>
        </w:rPr>
      </w:pPr>
      <w:r w:rsidRPr="007B5240">
        <w:rPr>
          <w:rFonts w:ascii="DecimaWE Rg" w:eastAsia="Times New Roman" w:hAnsi="DecimaWE Rg" w:cs="Times New Roman"/>
          <w:lang w:eastAsia="it-IT"/>
        </w:rPr>
        <w:t>REGIONE AUTONOMA FRIULI VENEZIA GIULIA</w:t>
      </w:r>
    </w:p>
    <w:p w14:paraId="66B84454" w14:textId="77777777" w:rsidR="007304FC" w:rsidRPr="00046220" w:rsidRDefault="007304FC" w:rsidP="00966EAB">
      <w:pPr>
        <w:spacing w:after="0" w:line="240" w:lineRule="auto"/>
        <w:ind w:left="4678"/>
        <w:rPr>
          <w:rFonts w:ascii="DecimaWE Rg" w:eastAsia="Times New Roman" w:hAnsi="DecimaWE Rg" w:cs="Times New Roman"/>
          <w:sz w:val="21"/>
          <w:szCs w:val="21"/>
          <w:lang w:eastAsia="it-IT"/>
        </w:rPr>
      </w:pPr>
      <w:r w:rsidRPr="00046220">
        <w:rPr>
          <w:rFonts w:ascii="DecimaWE Rg" w:eastAsia="Times New Roman" w:hAnsi="DecimaWE Rg" w:cs="Times New Roman"/>
          <w:sz w:val="21"/>
          <w:szCs w:val="21"/>
          <w:lang w:eastAsia="it-IT"/>
        </w:rPr>
        <w:t>Direzione centrale risorse agricole, forestali e ittiche</w:t>
      </w:r>
    </w:p>
    <w:p w14:paraId="66B84455" w14:textId="77777777" w:rsidR="007304FC" w:rsidRPr="00046220" w:rsidRDefault="007304FC" w:rsidP="00966EAB">
      <w:pPr>
        <w:spacing w:after="0" w:line="240" w:lineRule="auto"/>
        <w:ind w:left="4678"/>
        <w:rPr>
          <w:rFonts w:ascii="DecimaWE Rg" w:eastAsia="Times New Roman" w:hAnsi="DecimaWE Rg" w:cs="Times New Roman"/>
          <w:sz w:val="21"/>
          <w:szCs w:val="21"/>
          <w:lang w:eastAsia="it-IT"/>
        </w:rPr>
      </w:pPr>
      <w:r w:rsidRPr="00046220">
        <w:rPr>
          <w:rFonts w:ascii="DecimaWE Rg" w:eastAsia="Times New Roman" w:hAnsi="DecimaWE Rg" w:cs="Times New Roman"/>
          <w:sz w:val="21"/>
          <w:szCs w:val="21"/>
          <w:lang w:eastAsia="it-IT"/>
        </w:rPr>
        <w:t>Servizio competitività sistema agro alimentare</w:t>
      </w:r>
    </w:p>
    <w:p w14:paraId="66B84456" w14:textId="77777777" w:rsidR="007304FC" w:rsidRPr="007B5240" w:rsidRDefault="007304FC" w:rsidP="00966EAB">
      <w:pPr>
        <w:spacing w:after="0" w:line="240" w:lineRule="auto"/>
        <w:ind w:left="4678"/>
        <w:rPr>
          <w:rFonts w:ascii="DecimaWE Rg" w:eastAsia="Times New Roman" w:hAnsi="DecimaWE Rg" w:cs="Times New Roman"/>
          <w:lang w:eastAsia="it-IT"/>
        </w:rPr>
      </w:pPr>
      <w:r w:rsidRPr="007B5240">
        <w:rPr>
          <w:rFonts w:ascii="DecimaWE Rg" w:eastAsia="Times New Roman" w:hAnsi="DecimaWE Rg" w:cs="Times New Roman"/>
          <w:lang w:eastAsia="it-IT"/>
        </w:rPr>
        <w:t xml:space="preserve">Via </w:t>
      </w:r>
      <w:proofErr w:type="spellStart"/>
      <w:r w:rsidRPr="007B5240">
        <w:rPr>
          <w:rFonts w:ascii="DecimaWE Rg" w:eastAsia="Times New Roman" w:hAnsi="DecimaWE Rg" w:cs="Times New Roman"/>
          <w:lang w:eastAsia="it-IT"/>
        </w:rPr>
        <w:t>Sabbadini</w:t>
      </w:r>
      <w:proofErr w:type="spellEnd"/>
      <w:r w:rsidRPr="007B5240">
        <w:rPr>
          <w:rFonts w:ascii="DecimaWE Rg" w:eastAsia="Times New Roman" w:hAnsi="DecimaWE Rg" w:cs="Times New Roman"/>
          <w:lang w:eastAsia="it-IT"/>
        </w:rPr>
        <w:t>, 31</w:t>
      </w:r>
    </w:p>
    <w:p w14:paraId="66B84457" w14:textId="77777777" w:rsidR="007304FC" w:rsidRPr="007B5240" w:rsidRDefault="007304FC" w:rsidP="00966EAB">
      <w:pPr>
        <w:spacing w:after="0" w:line="240" w:lineRule="auto"/>
        <w:ind w:left="4678"/>
        <w:rPr>
          <w:rFonts w:ascii="DecimaWE Rg" w:eastAsia="Times New Roman" w:hAnsi="DecimaWE Rg" w:cs="Times New Roman"/>
          <w:lang w:eastAsia="it-IT"/>
        </w:rPr>
      </w:pPr>
      <w:r w:rsidRPr="007B5240">
        <w:rPr>
          <w:rFonts w:ascii="DecimaWE Rg" w:eastAsia="Times New Roman" w:hAnsi="DecimaWE Rg" w:cs="Times New Roman"/>
          <w:lang w:eastAsia="it-IT"/>
        </w:rPr>
        <w:t>33100 UDINE</w:t>
      </w:r>
    </w:p>
    <w:p w14:paraId="66B84458" w14:textId="77777777" w:rsidR="007304FC" w:rsidRPr="007B5240" w:rsidRDefault="007304FC" w:rsidP="00966EAB">
      <w:pPr>
        <w:spacing w:after="0" w:line="240" w:lineRule="auto"/>
        <w:rPr>
          <w:rFonts w:ascii="DecimaWE Rg" w:eastAsia="Times New Roman" w:hAnsi="DecimaWE Rg" w:cs="Times New Roman"/>
          <w:lang w:eastAsia="it-IT"/>
        </w:rPr>
      </w:pPr>
    </w:p>
    <w:p w14:paraId="66B84459" w14:textId="77777777" w:rsidR="007304FC" w:rsidRPr="007B5240" w:rsidRDefault="007304FC" w:rsidP="00966EAB">
      <w:pPr>
        <w:spacing w:after="0" w:line="240" w:lineRule="auto"/>
        <w:ind w:left="4678"/>
        <w:rPr>
          <w:rFonts w:ascii="DecimaWE Rg" w:eastAsia="Times New Roman" w:hAnsi="DecimaWE Rg" w:cs="Times New Roman"/>
          <w:b/>
          <w:sz w:val="24"/>
          <w:szCs w:val="24"/>
          <w:lang w:eastAsia="it-IT"/>
        </w:rPr>
      </w:pPr>
      <w:r w:rsidRPr="007B5240">
        <w:rPr>
          <w:rFonts w:ascii="DecimaWE Rg" w:eastAsia="Times New Roman" w:hAnsi="DecimaWE Rg" w:cs="Times New Roman"/>
          <w:b/>
          <w:lang w:eastAsia="it-IT"/>
        </w:rPr>
        <w:t>Trasmessa mediante PEC a   competitivita@certregione.fvg.it</w:t>
      </w:r>
    </w:p>
    <w:p w14:paraId="66B8445A" w14:textId="77777777" w:rsidR="004B63AC" w:rsidRPr="007B5240" w:rsidRDefault="004B63AC" w:rsidP="007304FC">
      <w:pPr>
        <w:spacing w:after="120" w:line="240" w:lineRule="auto"/>
        <w:rPr>
          <w:rFonts w:ascii="DecimaWE Rg" w:eastAsia="Times New Roman" w:hAnsi="DecimaWE Rg" w:cs="Times New Roman"/>
          <w:b/>
          <w:lang w:eastAsia="it-IT"/>
        </w:rPr>
      </w:pPr>
    </w:p>
    <w:p w14:paraId="66B8445B" w14:textId="77777777" w:rsidR="007304FC" w:rsidRPr="007B5240" w:rsidRDefault="007304FC" w:rsidP="004B446C">
      <w:pPr>
        <w:spacing w:after="120" w:line="240" w:lineRule="auto"/>
        <w:ind w:left="-142"/>
        <w:rPr>
          <w:rFonts w:ascii="DecimaWE Rg" w:eastAsia="Times New Roman" w:hAnsi="DecimaWE Rg" w:cs="Times New Roman"/>
          <w:b/>
          <w:lang w:eastAsia="it-IT"/>
        </w:rPr>
      </w:pPr>
      <w:r w:rsidRPr="007B5240">
        <w:rPr>
          <w:rFonts w:ascii="DecimaWE Rg" w:eastAsia="Times New Roman" w:hAnsi="DecimaWE Rg" w:cs="Times New Roman"/>
          <w:b/>
          <w:lang w:eastAsia="it-IT"/>
        </w:rPr>
        <w:t>Il sottoscritto</w:t>
      </w:r>
      <w:r w:rsidRPr="007B5240">
        <w:rPr>
          <w:rFonts w:ascii="DecimaWE Rg" w:eastAsia="Times New Roman" w:hAnsi="DecimaWE Rg" w:cs="Times New Roman"/>
          <w:b/>
          <w:vertAlign w:val="superscript"/>
          <w:lang w:eastAsia="it-IT"/>
        </w:rPr>
        <w:footnoteReference w:id="1"/>
      </w:r>
      <w:r w:rsidRPr="007B5240">
        <w:rPr>
          <w:rFonts w:ascii="DecimaWE Rg" w:eastAsia="Times New Roman" w:hAnsi="DecimaWE Rg" w:cs="Times New Roman"/>
          <w:b/>
          <w:lang w:eastAsia="it-IT"/>
        </w:rPr>
        <w:t>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1701"/>
        <w:gridCol w:w="397"/>
        <w:gridCol w:w="2268"/>
        <w:gridCol w:w="567"/>
        <w:gridCol w:w="108"/>
        <w:gridCol w:w="1276"/>
        <w:gridCol w:w="737"/>
        <w:gridCol w:w="317"/>
        <w:gridCol w:w="930"/>
        <w:gridCol w:w="176"/>
        <w:gridCol w:w="865"/>
        <w:gridCol w:w="14"/>
        <w:gridCol w:w="283"/>
      </w:tblGrid>
      <w:tr w:rsidR="007304FC" w:rsidRPr="007B5240" w14:paraId="66B84460" w14:textId="77777777" w:rsidTr="00046220">
        <w:trPr>
          <w:gridBefore w:val="1"/>
          <w:gridAfter w:val="1"/>
          <w:wBefore w:w="142" w:type="dxa"/>
          <w:wAfter w:w="283" w:type="dxa"/>
        </w:trPr>
        <w:tc>
          <w:tcPr>
            <w:tcW w:w="2098" w:type="dxa"/>
            <w:gridSpan w:val="2"/>
            <w:vAlign w:val="center"/>
            <w:hideMark/>
          </w:tcPr>
          <w:p w14:paraId="66B8445C" w14:textId="77777777" w:rsidR="007304FC" w:rsidRPr="007B5240" w:rsidRDefault="007304FC" w:rsidP="00874A54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r w:rsidRPr="007B5240">
              <w:rPr>
                <w:rFonts w:ascii="DecimaWE Rg" w:eastAsia="Times New Roman" w:hAnsi="DecimaWE Rg" w:cs="Times New Roman"/>
                <w:sz w:val="20"/>
                <w:szCs w:val="28"/>
              </w:rPr>
              <w:t>Cognome</w:t>
            </w:r>
          </w:p>
        </w:tc>
        <w:tc>
          <w:tcPr>
            <w:tcW w:w="2835" w:type="dxa"/>
            <w:gridSpan w:val="2"/>
            <w:vAlign w:val="center"/>
          </w:tcPr>
          <w:p w14:paraId="66B8445D" w14:textId="77777777" w:rsidR="007304FC" w:rsidRPr="007B5240" w:rsidRDefault="007304FC" w:rsidP="00874A54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</w:p>
        </w:tc>
        <w:tc>
          <w:tcPr>
            <w:tcW w:w="2121" w:type="dxa"/>
            <w:gridSpan w:val="3"/>
            <w:vAlign w:val="center"/>
            <w:hideMark/>
          </w:tcPr>
          <w:p w14:paraId="66B8445E" w14:textId="77777777" w:rsidR="007304FC" w:rsidRPr="007B5240" w:rsidRDefault="007304FC" w:rsidP="00874A54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r w:rsidRPr="007B5240">
              <w:rPr>
                <w:rFonts w:ascii="DecimaWE Rg" w:eastAsia="Times New Roman" w:hAnsi="DecimaWE Rg" w:cs="Times New Roman"/>
                <w:sz w:val="20"/>
                <w:szCs w:val="28"/>
              </w:rPr>
              <w:t>Nome</w:t>
            </w:r>
          </w:p>
        </w:tc>
        <w:tc>
          <w:tcPr>
            <w:tcW w:w="2302" w:type="dxa"/>
            <w:gridSpan w:val="5"/>
            <w:vAlign w:val="center"/>
          </w:tcPr>
          <w:p w14:paraId="66B8445F" w14:textId="77777777" w:rsidR="007304FC" w:rsidRPr="007B5240" w:rsidRDefault="007304FC" w:rsidP="00874A54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</w:p>
        </w:tc>
      </w:tr>
      <w:tr w:rsidR="007304FC" w:rsidRPr="007B5240" w14:paraId="66B84466" w14:textId="77777777" w:rsidTr="00046220">
        <w:trPr>
          <w:gridBefore w:val="1"/>
          <w:gridAfter w:val="1"/>
          <w:wBefore w:w="142" w:type="dxa"/>
          <w:wAfter w:w="283" w:type="dxa"/>
        </w:trPr>
        <w:tc>
          <w:tcPr>
            <w:tcW w:w="2098" w:type="dxa"/>
            <w:gridSpan w:val="2"/>
            <w:vAlign w:val="center"/>
            <w:hideMark/>
          </w:tcPr>
          <w:p w14:paraId="66B84461" w14:textId="77777777" w:rsidR="007304FC" w:rsidRPr="007B5240" w:rsidRDefault="007304FC" w:rsidP="00874A54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r w:rsidRPr="007B5240">
              <w:rPr>
                <w:rFonts w:ascii="DecimaWE Rg" w:eastAsia="Times New Roman" w:hAnsi="DecimaWE Rg" w:cs="Times New Roman"/>
                <w:sz w:val="20"/>
                <w:szCs w:val="28"/>
              </w:rPr>
              <w:t>Data di nascita</w:t>
            </w:r>
          </w:p>
        </w:tc>
        <w:tc>
          <w:tcPr>
            <w:tcW w:w="2835" w:type="dxa"/>
            <w:gridSpan w:val="2"/>
            <w:vAlign w:val="center"/>
          </w:tcPr>
          <w:p w14:paraId="66B84462" w14:textId="77777777" w:rsidR="007304FC" w:rsidRPr="007B5240" w:rsidRDefault="007304FC" w:rsidP="00874A54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</w:p>
        </w:tc>
        <w:tc>
          <w:tcPr>
            <w:tcW w:w="2121" w:type="dxa"/>
            <w:gridSpan w:val="3"/>
            <w:vAlign w:val="center"/>
            <w:hideMark/>
          </w:tcPr>
          <w:p w14:paraId="66B84463" w14:textId="77777777" w:rsidR="007304FC" w:rsidRPr="007B5240" w:rsidRDefault="007304FC" w:rsidP="00874A54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r w:rsidRPr="007B5240">
              <w:rPr>
                <w:rFonts w:ascii="DecimaWE Rg" w:eastAsia="Times New Roman" w:hAnsi="DecimaWE Rg" w:cs="Times New Roman"/>
                <w:sz w:val="20"/>
                <w:szCs w:val="28"/>
              </w:rPr>
              <w:t>Comune di nascita</w:t>
            </w:r>
          </w:p>
        </w:tc>
        <w:tc>
          <w:tcPr>
            <w:tcW w:w="1423" w:type="dxa"/>
            <w:gridSpan w:val="3"/>
            <w:vAlign w:val="center"/>
          </w:tcPr>
          <w:p w14:paraId="66B84464" w14:textId="77777777" w:rsidR="007304FC" w:rsidRPr="007B5240" w:rsidRDefault="007304FC" w:rsidP="00874A54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</w:p>
        </w:tc>
        <w:tc>
          <w:tcPr>
            <w:tcW w:w="879" w:type="dxa"/>
            <w:gridSpan w:val="2"/>
            <w:vAlign w:val="center"/>
            <w:hideMark/>
          </w:tcPr>
          <w:p w14:paraId="66B84465" w14:textId="77777777" w:rsidR="007304FC" w:rsidRPr="007B5240" w:rsidRDefault="007304FC" w:rsidP="00874A54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proofErr w:type="spellStart"/>
            <w:r w:rsidRPr="007B5240">
              <w:rPr>
                <w:rFonts w:ascii="DecimaWE Rg" w:eastAsia="Times New Roman" w:hAnsi="DecimaWE Rg" w:cs="Times New Roman"/>
                <w:sz w:val="20"/>
                <w:szCs w:val="28"/>
              </w:rPr>
              <w:t>Prov</w:t>
            </w:r>
            <w:proofErr w:type="spellEnd"/>
            <w:r w:rsidRPr="007B5240">
              <w:rPr>
                <w:rFonts w:ascii="DecimaWE Rg" w:eastAsia="Times New Roman" w:hAnsi="DecimaWE Rg" w:cs="Times New Roman"/>
                <w:sz w:val="20"/>
                <w:szCs w:val="28"/>
              </w:rPr>
              <w:t xml:space="preserve">. </w:t>
            </w:r>
          </w:p>
        </w:tc>
      </w:tr>
      <w:tr w:rsidR="007304FC" w:rsidRPr="007B5240" w14:paraId="66B8446D" w14:textId="77777777" w:rsidTr="00046220">
        <w:trPr>
          <w:gridBefore w:val="1"/>
          <w:gridAfter w:val="1"/>
          <w:wBefore w:w="142" w:type="dxa"/>
          <w:wAfter w:w="283" w:type="dxa"/>
        </w:trPr>
        <w:tc>
          <w:tcPr>
            <w:tcW w:w="209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66B84467" w14:textId="77777777" w:rsidR="007304FC" w:rsidRPr="007B5240" w:rsidRDefault="007304FC" w:rsidP="00874A54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r w:rsidRPr="007B5240">
              <w:rPr>
                <w:rFonts w:ascii="DecimaWE Rg" w:eastAsia="Times New Roman" w:hAnsi="DecimaWE Rg" w:cs="Times New Roman"/>
                <w:sz w:val="20"/>
                <w:szCs w:val="28"/>
              </w:rPr>
              <w:t xml:space="preserve">Residente in </w:t>
            </w:r>
            <w:r w:rsidR="00046220">
              <w:rPr>
                <w:rFonts w:ascii="DecimaWE Rg" w:eastAsia="Times New Roman" w:hAnsi="DecimaWE Rg" w:cs="Times New Roman"/>
                <w:sz w:val="16"/>
                <w:szCs w:val="16"/>
              </w:rPr>
              <w:t>(via, piazza,..</w:t>
            </w:r>
            <w:r w:rsidRPr="007B5240">
              <w:rPr>
                <w:rFonts w:ascii="DecimaWE Rg" w:eastAsia="Times New Roman" w:hAnsi="DecimaWE Rg" w:cs="Times New Roman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6B84468" w14:textId="77777777" w:rsidR="007304FC" w:rsidRPr="007B5240" w:rsidRDefault="007304FC" w:rsidP="00874A54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14:paraId="66B84469" w14:textId="77777777" w:rsidR="007304FC" w:rsidRPr="007B5240" w:rsidRDefault="007304FC" w:rsidP="00874A54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r w:rsidRPr="007B5240">
              <w:rPr>
                <w:rFonts w:ascii="DecimaWE Rg" w:eastAsia="Times New Roman" w:hAnsi="DecimaWE Rg" w:cs="Times New Roman"/>
                <w:sz w:val="20"/>
                <w:szCs w:val="28"/>
              </w:rPr>
              <w:t>n.</w:t>
            </w:r>
          </w:p>
        </w:tc>
        <w:tc>
          <w:tcPr>
            <w:tcW w:w="212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66B8446A" w14:textId="77777777" w:rsidR="007304FC" w:rsidRPr="007B5240" w:rsidRDefault="007304FC" w:rsidP="00874A54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r w:rsidRPr="007B5240">
              <w:rPr>
                <w:rFonts w:ascii="DecimaWE Rg" w:eastAsia="Times New Roman" w:hAnsi="DecimaWE Rg" w:cs="Times New Roman"/>
                <w:sz w:val="20"/>
                <w:szCs w:val="28"/>
              </w:rPr>
              <w:t xml:space="preserve">Comune di </w:t>
            </w:r>
          </w:p>
        </w:tc>
        <w:tc>
          <w:tcPr>
            <w:tcW w:w="1423" w:type="dxa"/>
            <w:gridSpan w:val="3"/>
            <w:tcBorders>
              <w:bottom w:val="single" w:sz="4" w:space="0" w:color="auto"/>
            </w:tcBorders>
            <w:vAlign w:val="center"/>
          </w:tcPr>
          <w:p w14:paraId="66B8446B" w14:textId="77777777" w:rsidR="007304FC" w:rsidRPr="007B5240" w:rsidRDefault="007304FC" w:rsidP="00874A54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66B8446C" w14:textId="77777777" w:rsidR="007304FC" w:rsidRPr="007B5240" w:rsidRDefault="007304FC" w:rsidP="00874A54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proofErr w:type="spellStart"/>
            <w:r w:rsidRPr="007B5240">
              <w:rPr>
                <w:rFonts w:ascii="DecimaWE Rg" w:eastAsia="Times New Roman" w:hAnsi="DecimaWE Rg" w:cs="Times New Roman"/>
                <w:sz w:val="20"/>
                <w:szCs w:val="28"/>
              </w:rPr>
              <w:t>Prov</w:t>
            </w:r>
            <w:proofErr w:type="spellEnd"/>
            <w:r w:rsidRPr="007B5240">
              <w:rPr>
                <w:rFonts w:ascii="DecimaWE Rg" w:eastAsia="Times New Roman" w:hAnsi="DecimaWE Rg" w:cs="Times New Roman"/>
                <w:sz w:val="20"/>
                <w:szCs w:val="28"/>
              </w:rPr>
              <w:t xml:space="preserve">. </w:t>
            </w:r>
          </w:p>
        </w:tc>
      </w:tr>
      <w:tr w:rsidR="007304FC" w:rsidRPr="007B5240" w14:paraId="66B84470" w14:textId="77777777" w:rsidTr="00046220">
        <w:trPr>
          <w:gridBefore w:val="1"/>
          <w:gridAfter w:val="1"/>
          <w:wBefore w:w="142" w:type="dxa"/>
          <w:wAfter w:w="283" w:type="dxa"/>
        </w:trPr>
        <w:tc>
          <w:tcPr>
            <w:tcW w:w="209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66B8446E" w14:textId="77777777" w:rsidR="007304FC" w:rsidRPr="007B5240" w:rsidRDefault="007304FC" w:rsidP="00874A54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r w:rsidRPr="007B5240">
              <w:rPr>
                <w:rFonts w:ascii="DecimaWE Rg" w:eastAsia="Times New Roman" w:hAnsi="DecimaWE Rg" w:cs="Times New Roman"/>
                <w:sz w:val="20"/>
                <w:szCs w:val="28"/>
              </w:rPr>
              <w:t>Codice fiscale</w:t>
            </w:r>
          </w:p>
        </w:tc>
        <w:tc>
          <w:tcPr>
            <w:tcW w:w="7258" w:type="dxa"/>
            <w:gridSpan w:val="10"/>
            <w:tcBorders>
              <w:bottom w:val="single" w:sz="4" w:space="0" w:color="auto"/>
            </w:tcBorders>
            <w:vAlign w:val="center"/>
          </w:tcPr>
          <w:p w14:paraId="66B8446F" w14:textId="77777777" w:rsidR="007304FC" w:rsidRPr="007B5240" w:rsidRDefault="007304FC" w:rsidP="00874A54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</w:p>
        </w:tc>
      </w:tr>
      <w:tr w:rsidR="007304FC" w:rsidRPr="007B5240" w14:paraId="66B8447C" w14:textId="77777777" w:rsidTr="00C31DDD">
        <w:trPr>
          <w:gridAfter w:val="2"/>
          <w:wAfter w:w="297" w:type="dxa"/>
        </w:trPr>
        <w:tc>
          <w:tcPr>
            <w:tcW w:w="9484" w:type="dxa"/>
            <w:gridSpan w:val="12"/>
            <w:tcBorders>
              <w:left w:val="nil"/>
              <w:right w:val="nil"/>
            </w:tcBorders>
            <w:vAlign w:val="center"/>
            <w:hideMark/>
          </w:tcPr>
          <w:p w14:paraId="66B84471" w14:textId="77777777" w:rsidR="00D75A97" w:rsidRPr="007B5240" w:rsidRDefault="00D75A97" w:rsidP="00874A54">
            <w:pPr>
              <w:spacing w:before="120" w:after="120" w:line="256" w:lineRule="auto"/>
              <w:rPr>
                <w:rFonts w:ascii="DecimaWE Rg" w:eastAsia="Times New Roman" w:hAnsi="DecimaWE Rg" w:cs="Times New Roman"/>
              </w:rPr>
            </w:pPr>
            <w:r w:rsidRPr="007B5240">
              <w:rPr>
                <w:rFonts w:ascii="DecimaWE Rg" w:eastAsia="Times New Roman" w:hAnsi="DecimaWE Rg" w:cs="Times New Roman"/>
              </w:rPr>
              <w:t>In qualità di capofila del Progetto di Filiera</w:t>
            </w:r>
            <w:r w:rsidR="00874A54" w:rsidRPr="007B5240">
              <w:rPr>
                <w:rStyle w:val="Rimandonotaapidipagina"/>
                <w:rFonts w:ascii="DecimaWE Rg" w:eastAsia="Times New Roman" w:hAnsi="DecimaWE Rg"/>
              </w:rPr>
              <w:footnoteReference w:id="2"/>
            </w:r>
          </w:p>
          <w:tbl>
            <w:tblPr>
              <w:tblStyle w:val="Grigliatabella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2977"/>
              <w:gridCol w:w="3118"/>
            </w:tblGrid>
            <w:tr w:rsidR="00D45910" w:rsidRPr="007B5240" w14:paraId="66B84475" w14:textId="77777777" w:rsidTr="00D45910">
              <w:tc>
                <w:tcPr>
                  <w:tcW w:w="3261" w:type="dxa"/>
                </w:tcPr>
                <w:p w14:paraId="66B84472" w14:textId="77777777" w:rsidR="00D45910" w:rsidRPr="007B5240" w:rsidRDefault="00D45910" w:rsidP="00874A54">
                  <w:pPr>
                    <w:spacing w:before="120" w:after="120" w:line="256" w:lineRule="auto"/>
                    <w:rPr>
                      <w:rFonts w:ascii="DecimaWE Rg" w:eastAsia="Times New Roman" w:hAnsi="DecimaWE Rg" w:cs="Times New Roman"/>
                    </w:rPr>
                  </w:pPr>
                  <w:r w:rsidRPr="007B5240">
                    <w:rPr>
                      <w:rFonts w:ascii="DecimaWE Rg" w:hAnsi="DecimaWE Rg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B5240">
                    <w:rPr>
                      <w:rFonts w:ascii="DecimaWE Rg" w:hAnsi="DecimaWE Rg"/>
                      <w:sz w:val="19"/>
                      <w:szCs w:val="19"/>
                    </w:rPr>
                    <w:instrText xml:space="preserve"> FORMCHECKBOX </w:instrText>
                  </w:r>
                  <w:r w:rsidR="006C75EB">
                    <w:rPr>
                      <w:rFonts w:ascii="DecimaWE Rg" w:hAnsi="DecimaWE Rg"/>
                      <w:sz w:val="19"/>
                      <w:szCs w:val="19"/>
                    </w:rPr>
                  </w:r>
                  <w:r w:rsidR="006C75EB">
                    <w:rPr>
                      <w:rFonts w:ascii="DecimaWE Rg" w:hAnsi="DecimaWE Rg"/>
                      <w:sz w:val="19"/>
                      <w:szCs w:val="19"/>
                    </w:rPr>
                    <w:fldChar w:fldCharType="separate"/>
                  </w:r>
                  <w:r w:rsidRPr="007B5240">
                    <w:rPr>
                      <w:rFonts w:ascii="DecimaWE Rg" w:hAnsi="DecimaWE Rg"/>
                      <w:sz w:val="19"/>
                      <w:szCs w:val="19"/>
                    </w:rPr>
                    <w:fldChar w:fldCharType="end"/>
                  </w:r>
                  <w:r w:rsidRPr="007B5240">
                    <w:rPr>
                      <w:rFonts w:ascii="DecimaWE Rg" w:hAnsi="DecimaWE Rg"/>
                      <w:sz w:val="19"/>
                      <w:szCs w:val="19"/>
                    </w:rPr>
                    <w:t xml:space="preserve"> </w:t>
                  </w:r>
                  <w:r w:rsidRPr="007B5240">
                    <w:rPr>
                      <w:rFonts w:ascii="DecimaWE Rg" w:hAnsi="DecimaWE Rg"/>
                      <w:sz w:val="24"/>
                      <w:szCs w:val="24"/>
                    </w:rPr>
                    <w:t xml:space="preserve">Agricolo    </w:t>
                  </w:r>
                </w:p>
              </w:tc>
              <w:tc>
                <w:tcPr>
                  <w:tcW w:w="2977" w:type="dxa"/>
                </w:tcPr>
                <w:p w14:paraId="66B84473" w14:textId="77777777" w:rsidR="00D45910" w:rsidRPr="007B5240" w:rsidRDefault="00D45910" w:rsidP="00D45910">
                  <w:pPr>
                    <w:spacing w:before="120" w:after="120" w:line="256" w:lineRule="auto"/>
                    <w:rPr>
                      <w:rFonts w:ascii="DecimaWE Rg" w:eastAsia="Times New Roman" w:hAnsi="DecimaWE Rg" w:cs="Times New Roman"/>
                    </w:rPr>
                  </w:pPr>
                  <w:r w:rsidRPr="007B5240">
                    <w:rPr>
                      <w:rFonts w:ascii="DecimaWE Rg" w:hAnsi="DecimaWE Rg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B5240">
                    <w:rPr>
                      <w:rFonts w:ascii="DecimaWE Rg" w:hAnsi="DecimaWE Rg"/>
                      <w:sz w:val="19"/>
                      <w:szCs w:val="19"/>
                    </w:rPr>
                    <w:instrText xml:space="preserve"> FORMCHECKBOX </w:instrText>
                  </w:r>
                  <w:r w:rsidR="006C75EB">
                    <w:rPr>
                      <w:rFonts w:ascii="DecimaWE Rg" w:hAnsi="DecimaWE Rg"/>
                      <w:sz w:val="19"/>
                      <w:szCs w:val="19"/>
                    </w:rPr>
                  </w:r>
                  <w:r w:rsidR="006C75EB">
                    <w:rPr>
                      <w:rFonts w:ascii="DecimaWE Rg" w:hAnsi="DecimaWE Rg"/>
                      <w:sz w:val="19"/>
                      <w:szCs w:val="19"/>
                    </w:rPr>
                    <w:fldChar w:fldCharType="separate"/>
                  </w:r>
                  <w:r w:rsidRPr="007B5240">
                    <w:rPr>
                      <w:rFonts w:ascii="DecimaWE Rg" w:hAnsi="DecimaWE Rg"/>
                      <w:sz w:val="19"/>
                      <w:szCs w:val="19"/>
                    </w:rPr>
                    <w:fldChar w:fldCharType="end"/>
                  </w:r>
                  <w:r w:rsidRPr="007B5240">
                    <w:rPr>
                      <w:rFonts w:ascii="DecimaWE Rg" w:hAnsi="DecimaWE Rg"/>
                      <w:sz w:val="19"/>
                      <w:szCs w:val="19"/>
                    </w:rPr>
                    <w:t xml:space="preserve">  </w:t>
                  </w:r>
                  <w:r w:rsidRPr="007B5240">
                    <w:rPr>
                      <w:rFonts w:ascii="DecimaWE Rg" w:hAnsi="DecimaWE Rg"/>
                      <w:sz w:val="24"/>
                      <w:szCs w:val="24"/>
                    </w:rPr>
                    <w:t>Misto</w:t>
                  </w:r>
                </w:p>
              </w:tc>
              <w:tc>
                <w:tcPr>
                  <w:tcW w:w="3118" w:type="dxa"/>
                </w:tcPr>
                <w:p w14:paraId="66B84474" w14:textId="77777777" w:rsidR="00D45910" w:rsidRPr="007B5240" w:rsidRDefault="00D45910" w:rsidP="00874A54">
                  <w:pPr>
                    <w:spacing w:before="120" w:after="120" w:line="256" w:lineRule="auto"/>
                    <w:rPr>
                      <w:rFonts w:ascii="DecimaWE Rg" w:eastAsia="Times New Roman" w:hAnsi="DecimaWE Rg" w:cs="Times New Roman"/>
                    </w:rPr>
                  </w:pPr>
                  <w:r w:rsidRPr="007B5240">
                    <w:rPr>
                      <w:rFonts w:ascii="DecimaWE Rg" w:hAnsi="DecimaWE Rg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B5240">
                    <w:rPr>
                      <w:rFonts w:ascii="DecimaWE Rg" w:hAnsi="DecimaWE Rg"/>
                      <w:sz w:val="19"/>
                      <w:szCs w:val="19"/>
                    </w:rPr>
                    <w:instrText xml:space="preserve"> FORMCHECKBOX </w:instrText>
                  </w:r>
                  <w:r w:rsidR="006C75EB">
                    <w:rPr>
                      <w:rFonts w:ascii="DecimaWE Rg" w:hAnsi="DecimaWE Rg"/>
                      <w:sz w:val="19"/>
                      <w:szCs w:val="19"/>
                    </w:rPr>
                  </w:r>
                  <w:r w:rsidR="006C75EB">
                    <w:rPr>
                      <w:rFonts w:ascii="DecimaWE Rg" w:hAnsi="DecimaWE Rg"/>
                      <w:sz w:val="19"/>
                      <w:szCs w:val="19"/>
                    </w:rPr>
                    <w:fldChar w:fldCharType="separate"/>
                  </w:r>
                  <w:r w:rsidRPr="007B5240">
                    <w:rPr>
                      <w:rFonts w:ascii="DecimaWE Rg" w:hAnsi="DecimaWE Rg"/>
                      <w:sz w:val="19"/>
                      <w:szCs w:val="19"/>
                    </w:rPr>
                    <w:fldChar w:fldCharType="end"/>
                  </w:r>
                  <w:r w:rsidRPr="007B5240">
                    <w:rPr>
                      <w:rFonts w:ascii="DecimaWE Rg" w:hAnsi="DecimaWE Rg"/>
                      <w:sz w:val="19"/>
                      <w:szCs w:val="19"/>
                    </w:rPr>
                    <w:t xml:space="preserve"> </w:t>
                  </w:r>
                  <w:r w:rsidRPr="007B5240">
                    <w:rPr>
                      <w:rFonts w:ascii="DecimaWE Rg" w:hAnsi="DecimaWE Rg"/>
                      <w:sz w:val="24"/>
                      <w:szCs w:val="24"/>
                    </w:rPr>
                    <w:t xml:space="preserve">Montano  </w:t>
                  </w:r>
                </w:p>
              </w:tc>
            </w:tr>
          </w:tbl>
          <w:p w14:paraId="66B84476" w14:textId="77777777" w:rsidR="00874A54" w:rsidRPr="007B5240" w:rsidRDefault="00874A54" w:rsidP="00874A54">
            <w:pPr>
              <w:spacing w:before="120" w:after="120" w:line="256" w:lineRule="auto"/>
              <w:rPr>
                <w:rFonts w:ascii="DecimaWE Rg" w:eastAsia="Times New Roman" w:hAnsi="DecimaWE Rg" w:cs="Times New Roman"/>
              </w:rPr>
            </w:pPr>
            <w:r w:rsidRPr="007B5240">
              <w:rPr>
                <w:rFonts w:ascii="DecimaWE Rg" w:eastAsia="Times New Roman" w:hAnsi="DecimaWE Rg" w:cs="Times New Roman"/>
              </w:rPr>
              <w:t>denominato</w:t>
            </w:r>
          </w:p>
          <w:tbl>
            <w:tblPr>
              <w:tblStyle w:val="Grigliatabella"/>
              <w:tblW w:w="9385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85"/>
            </w:tblGrid>
            <w:tr w:rsidR="00D75A97" w:rsidRPr="007B5240" w14:paraId="66B84478" w14:textId="77777777" w:rsidTr="00046220">
              <w:tc>
                <w:tcPr>
                  <w:tcW w:w="9385" w:type="dxa"/>
                </w:tcPr>
                <w:p w14:paraId="66B84477" w14:textId="77777777" w:rsidR="00D75A97" w:rsidRPr="007B5240" w:rsidRDefault="00D75A97" w:rsidP="00874A54">
                  <w:pPr>
                    <w:spacing w:before="120" w:after="120" w:line="256" w:lineRule="auto"/>
                    <w:rPr>
                      <w:rFonts w:ascii="DecimaWE Rg" w:eastAsia="Times New Roman" w:hAnsi="DecimaWE Rg" w:cs="Times New Roman"/>
                      <w:b/>
                    </w:rPr>
                  </w:pPr>
                </w:p>
              </w:tc>
            </w:tr>
          </w:tbl>
          <w:p w14:paraId="66B84479" w14:textId="77777777" w:rsidR="00D75A97" w:rsidRPr="007B5240" w:rsidRDefault="00874A54" w:rsidP="00874A54">
            <w:pPr>
              <w:spacing w:before="120" w:after="120" w:line="256" w:lineRule="auto"/>
              <w:rPr>
                <w:rFonts w:ascii="DecimaWE Rg" w:eastAsia="Times New Roman" w:hAnsi="DecimaWE Rg" w:cs="Times New Roman"/>
              </w:rPr>
            </w:pPr>
            <w:r w:rsidRPr="007B5240">
              <w:rPr>
                <w:rFonts w:ascii="DecimaWE Rg" w:eastAsia="Times New Roman" w:hAnsi="DecimaWE Rg" w:cs="Times New Roman"/>
              </w:rPr>
              <w:t xml:space="preserve">costituito a seguito della </w:t>
            </w:r>
            <w:r w:rsidR="00D75A97" w:rsidRPr="007B5240">
              <w:rPr>
                <w:rFonts w:ascii="DecimaWE Rg" w:eastAsia="Times New Roman" w:hAnsi="DecimaWE Rg" w:cs="Times New Roman"/>
              </w:rPr>
              <w:t>sottoscrizione</w:t>
            </w:r>
            <w:r w:rsidRPr="007B5240">
              <w:rPr>
                <w:rFonts w:ascii="DecimaWE Rg" w:eastAsia="Times New Roman" w:hAnsi="DecimaWE Rg" w:cs="Times New Roman"/>
              </w:rPr>
              <w:t xml:space="preserve"> </w:t>
            </w:r>
            <w:r w:rsidR="00D75A97" w:rsidRPr="007B5240">
              <w:rPr>
                <w:rFonts w:ascii="DecimaWE Rg" w:eastAsia="Times New Roman" w:hAnsi="DecimaWE Rg" w:cs="Times New Roman"/>
              </w:rPr>
              <w:t>in data _______</w:t>
            </w:r>
            <w:r w:rsidR="00966EAB" w:rsidRPr="007B5240">
              <w:rPr>
                <w:rFonts w:ascii="DecimaWE Rg" w:eastAsia="Times New Roman" w:hAnsi="DecimaWE Rg" w:cs="Times New Roman"/>
              </w:rPr>
              <w:t>_____</w:t>
            </w:r>
            <w:r w:rsidR="00D75A97" w:rsidRPr="007B5240">
              <w:rPr>
                <w:rFonts w:ascii="DecimaWE Rg" w:eastAsia="Times New Roman" w:hAnsi="DecimaWE Rg" w:cs="Times New Roman"/>
              </w:rPr>
              <w:t>__</w:t>
            </w:r>
            <w:r w:rsidR="00D75A97" w:rsidRPr="007B5240">
              <w:rPr>
                <w:rStyle w:val="Rimandonotaapidipagina"/>
                <w:rFonts w:ascii="DecimaWE Rg" w:eastAsia="Times New Roman" w:hAnsi="DecimaWE Rg"/>
              </w:rPr>
              <w:footnoteReference w:id="3"/>
            </w:r>
            <w:r w:rsidRPr="007B5240">
              <w:rPr>
                <w:rFonts w:ascii="DecimaWE Rg" w:eastAsia="Times New Roman" w:hAnsi="DecimaWE Rg" w:cs="Times New Roman"/>
              </w:rPr>
              <w:t xml:space="preserve"> </w:t>
            </w:r>
            <w:r w:rsidR="00D75A97" w:rsidRPr="007B5240">
              <w:rPr>
                <w:rFonts w:ascii="DecimaWE Rg" w:eastAsia="Times New Roman" w:hAnsi="DecimaWE Rg" w:cs="Times New Roman"/>
              </w:rPr>
              <w:t>dell’</w:t>
            </w:r>
            <w:r w:rsidR="00046220">
              <w:rPr>
                <w:rFonts w:ascii="DecimaWE Rg" w:eastAsia="Times New Roman" w:hAnsi="DecimaWE Rg" w:cs="Times New Roman"/>
              </w:rPr>
              <w:t>a</w:t>
            </w:r>
            <w:r w:rsidR="00D75A97" w:rsidRPr="007B5240">
              <w:rPr>
                <w:rFonts w:ascii="DecimaWE Rg" w:eastAsia="Times New Roman" w:hAnsi="DecimaWE Rg" w:cs="Times New Roman"/>
              </w:rPr>
              <w:t>ccordo di filiera,</w:t>
            </w:r>
            <w:r w:rsidRPr="007B5240">
              <w:rPr>
                <w:rFonts w:ascii="DecimaWE Rg" w:eastAsia="Times New Roman" w:hAnsi="DecimaWE Rg" w:cs="Times New Roman"/>
              </w:rPr>
              <w:t xml:space="preserve"> allegato alla presente domanda, tra i seguenti </w:t>
            </w:r>
            <w:r w:rsidR="00D75A97" w:rsidRPr="007B5240">
              <w:rPr>
                <w:rFonts w:ascii="DecimaWE Rg" w:eastAsia="Times New Roman" w:hAnsi="DecimaWE Rg" w:cs="Times New Roman"/>
              </w:rPr>
              <w:t>partecipanti diretti:</w:t>
            </w:r>
          </w:p>
          <w:p w14:paraId="66B8447A" w14:textId="77777777" w:rsidR="006D1352" w:rsidRPr="007B5240" w:rsidRDefault="006D1352" w:rsidP="00874A54">
            <w:pPr>
              <w:spacing w:before="120" w:after="120" w:line="256" w:lineRule="auto"/>
              <w:rPr>
                <w:rFonts w:ascii="DecimaWE Rg" w:eastAsia="Times New Roman" w:hAnsi="DecimaWE Rg" w:cs="Times New Roman"/>
              </w:rPr>
            </w:pPr>
          </w:p>
          <w:p w14:paraId="66B8447B" w14:textId="77777777" w:rsidR="007304FC" w:rsidRPr="007B5240" w:rsidRDefault="00D75A97" w:rsidP="00874A54">
            <w:pPr>
              <w:spacing w:before="120" w:after="120" w:line="256" w:lineRule="auto"/>
              <w:rPr>
                <w:rFonts w:ascii="DecimaWE Rg" w:eastAsia="Times New Roman" w:hAnsi="DecimaWE Rg" w:cs="Times New Roman"/>
                <w:b/>
              </w:rPr>
            </w:pPr>
            <w:r w:rsidRPr="007B5240">
              <w:rPr>
                <w:rFonts w:ascii="DecimaWE Rg" w:eastAsia="Times New Roman" w:hAnsi="DecimaWE Rg" w:cs="Times New Roman"/>
                <w:b/>
              </w:rPr>
              <w:lastRenderedPageBreak/>
              <w:t>Partecipante diretto Capofila 1</w:t>
            </w:r>
            <w:r w:rsidR="00F8389F" w:rsidRPr="007B5240">
              <w:rPr>
                <w:rFonts w:ascii="DecimaWE Rg" w:eastAsia="Times New Roman" w:hAnsi="DecimaWE Rg" w:cs="Times New Roman"/>
                <w:b/>
              </w:rPr>
              <w:t xml:space="preserve"> </w:t>
            </w:r>
            <w:r w:rsidR="00874A54" w:rsidRPr="007B5240">
              <w:rPr>
                <w:rStyle w:val="Rimandonotaapidipagina"/>
                <w:rFonts w:ascii="DecimaWE Rg" w:eastAsia="Times New Roman" w:hAnsi="DecimaWE Rg"/>
                <w:b/>
              </w:rPr>
              <w:footnoteReference w:id="4"/>
            </w:r>
          </w:p>
        </w:tc>
      </w:tr>
      <w:tr w:rsidR="007304FC" w:rsidRPr="007B5240" w14:paraId="66B84481" w14:textId="77777777" w:rsidTr="00C31DDD">
        <w:tc>
          <w:tcPr>
            <w:tcW w:w="1843" w:type="dxa"/>
            <w:gridSpan w:val="2"/>
            <w:vAlign w:val="center"/>
            <w:hideMark/>
          </w:tcPr>
          <w:p w14:paraId="66B8447D" w14:textId="77777777" w:rsidR="007304FC" w:rsidRPr="007B5240" w:rsidRDefault="007304FC" w:rsidP="00F8389F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lastRenderedPageBreak/>
              <w:t>CUAA (codice fiscale)</w:t>
            </w:r>
          </w:p>
        </w:tc>
        <w:tc>
          <w:tcPr>
            <w:tcW w:w="3340" w:type="dxa"/>
            <w:gridSpan w:val="4"/>
            <w:vAlign w:val="center"/>
          </w:tcPr>
          <w:p w14:paraId="66B8447E" w14:textId="77777777" w:rsidR="007304FC" w:rsidRPr="007B5240" w:rsidRDefault="007304FC" w:rsidP="00F8389F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66B8447F" w14:textId="77777777" w:rsidR="007304FC" w:rsidRPr="007B5240" w:rsidRDefault="007304FC" w:rsidP="00F8389F">
            <w:pPr>
              <w:spacing w:before="60" w:after="60" w:line="256" w:lineRule="auto"/>
              <w:ind w:right="-108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PARTITA IVA</w:t>
            </w:r>
          </w:p>
        </w:tc>
        <w:tc>
          <w:tcPr>
            <w:tcW w:w="3322" w:type="dxa"/>
            <w:gridSpan w:val="7"/>
            <w:vAlign w:val="center"/>
          </w:tcPr>
          <w:p w14:paraId="66B84480" w14:textId="77777777" w:rsidR="007304FC" w:rsidRPr="007B5240" w:rsidRDefault="007304FC" w:rsidP="00F8389F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7304FC" w:rsidRPr="007B5240" w14:paraId="66B84486" w14:textId="77777777" w:rsidTr="00C31DDD">
        <w:tc>
          <w:tcPr>
            <w:tcW w:w="1843" w:type="dxa"/>
            <w:gridSpan w:val="2"/>
            <w:vAlign w:val="center"/>
            <w:hideMark/>
          </w:tcPr>
          <w:p w14:paraId="66B84482" w14:textId="77777777" w:rsidR="007304FC" w:rsidRPr="007B5240" w:rsidRDefault="007304FC" w:rsidP="00F8389F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Cognome o Ragione sociale</w:t>
            </w:r>
          </w:p>
        </w:tc>
        <w:tc>
          <w:tcPr>
            <w:tcW w:w="3340" w:type="dxa"/>
            <w:gridSpan w:val="4"/>
            <w:vAlign w:val="center"/>
          </w:tcPr>
          <w:p w14:paraId="66B84483" w14:textId="77777777" w:rsidR="007304FC" w:rsidRPr="007B5240" w:rsidRDefault="007304FC" w:rsidP="00F8389F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66B84484" w14:textId="77777777" w:rsidR="007304FC" w:rsidRPr="007B5240" w:rsidRDefault="007304FC" w:rsidP="00F8389F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Nome</w:t>
            </w:r>
          </w:p>
        </w:tc>
        <w:tc>
          <w:tcPr>
            <w:tcW w:w="3322" w:type="dxa"/>
            <w:gridSpan w:val="7"/>
            <w:vAlign w:val="center"/>
          </w:tcPr>
          <w:p w14:paraId="66B84485" w14:textId="77777777" w:rsidR="007304FC" w:rsidRPr="007B5240" w:rsidRDefault="007304FC" w:rsidP="00F8389F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7304FC" w:rsidRPr="007B5240" w14:paraId="66B8448C" w14:textId="77777777" w:rsidTr="00C31DDD">
        <w:tc>
          <w:tcPr>
            <w:tcW w:w="1843" w:type="dxa"/>
            <w:gridSpan w:val="2"/>
            <w:vAlign w:val="center"/>
            <w:hideMark/>
          </w:tcPr>
          <w:p w14:paraId="66B84487" w14:textId="77777777" w:rsidR="007304FC" w:rsidRPr="007B5240" w:rsidRDefault="007304FC" w:rsidP="00F8389F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Residenza o sede legale in </w:t>
            </w:r>
          </w:p>
        </w:tc>
        <w:tc>
          <w:tcPr>
            <w:tcW w:w="3340" w:type="dxa"/>
            <w:gridSpan w:val="4"/>
            <w:vAlign w:val="center"/>
          </w:tcPr>
          <w:p w14:paraId="66B84488" w14:textId="77777777" w:rsidR="007304FC" w:rsidRPr="007B5240" w:rsidRDefault="007304FC" w:rsidP="00F8389F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66B84489" w14:textId="77777777" w:rsidR="007304FC" w:rsidRPr="007B5240" w:rsidRDefault="007304FC" w:rsidP="00F8389F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Comune di </w:t>
            </w:r>
          </w:p>
        </w:tc>
        <w:tc>
          <w:tcPr>
            <w:tcW w:w="1984" w:type="dxa"/>
            <w:gridSpan w:val="3"/>
            <w:vAlign w:val="center"/>
          </w:tcPr>
          <w:p w14:paraId="66B8448A" w14:textId="77777777" w:rsidR="007304FC" w:rsidRPr="007B5240" w:rsidRDefault="007304FC" w:rsidP="00F8389F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338" w:type="dxa"/>
            <w:gridSpan w:val="4"/>
            <w:hideMark/>
          </w:tcPr>
          <w:p w14:paraId="66B8448B" w14:textId="77777777" w:rsidR="007304FC" w:rsidRPr="007B5240" w:rsidRDefault="007304FC" w:rsidP="00F8389F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roofErr w:type="spellStart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Prov</w:t>
            </w:r>
            <w:proofErr w:type="spellEnd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.</w:t>
            </w:r>
          </w:p>
        </w:tc>
      </w:tr>
      <w:tr w:rsidR="007304FC" w:rsidRPr="007B5240" w14:paraId="66B84492" w14:textId="77777777" w:rsidTr="00C31DDD">
        <w:tc>
          <w:tcPr>
            <w:tcW w:w="1843" w:type="dxa"/>
            <w:gridSpan w:val="2"/>
            <w:vAlign w:val="center"/>
            <w:hideMark/>
          </w:tcPr>
          <w:p w14:paraId="66B8448D" w14:textId="77777777" w:rsidR="007304FC" w:rsidRPr="007B5240" w:rsidRDefault="007304FC" w:rsidP="00F8389F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Telefono</w:t>
            </w:r>
          </w:p>
        </w:tc>
        <w:tc>
          <w:tcPr>
            <w:tcW w:w="3340" w:type="dxa"/>
            <w:gridSpan w:val="4"/>
            <w:vAlign w:val="center"/>
          </w:tcPr>
          <w:p w14:paraId="66B8448E" w14:textId="77777777" w:rsidR="007304FC" w:rsidRPr="007B5240" w:rsidRDefault="007304FC" w:rsidP="00F8389F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66B8448F" w14:textId="77777777" w:rsidR="007304FC" w:rsidRPr="007B5240" w:rsidRDefault="007304FC" w:rsidP="00F8389F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Cellulare 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14:paraId="66B84490" w14:textId="77777777" w:rsidR="007304FC" w:rsidRPr="007B5240" w:rsidRDefault="007304FC" w:rsidP="00F8389F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338" w:type="dxa"/>
            <w:gridSpan w:val="4"/>
            <w:tcBorders>
              <w:bottom w:val="single" w:sz="4" w:space="0" w:color="auto"/>
            </w:tcBorders>
          </w:tcPr>
          <w:p w14:paraId="66B84491" w14:textId="77777777" w:rsidR="007304FC" w:rsidRPr="007B5240" w:rsidRDefault="007304FC" w:rsidP="00F8389F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C31DDD" w:rsidRPr="007B5240" w14:paraId="66B84497" w14:textId="77777777" w:rsidTr="00C31DDD">
        <w:tc>
          <w:tcPr>
            <w:tcW w:w="1843" w:type="dxa"/>
            <w:gridSpan w:val="2"/>
            <w:vAlign w:val="center"/>
            <w:hideMark/>
          </w:tcPr>
          <w:p w14:paraId="66B84493" w14:textId="77777777" w:rsidR="00C31DDD" w:rsidRPr="007B5240" w:rsidRDefault="00C31DDD" w:rsidP="00F8389F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Indirizzo email</w:t>
            </w:r>
          </w:p>
        </w:tc>
        <w:tc>
          <w:tcPr>
            <w:tcW w:w="4616" w:type="dxa"/>
            <w:gridSpan w:val="5"/>
            <w:vAlign w:val="center"/>
          </w:tcPr>
          <w:p w14:paraId="66B84494" w14:textId="77777777" w:rsidR="00C31DDD" w:rsidRPr="007B5240" w:rsidRDefault="00C31DDD" w:rsidP="00F8389F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6B84495" w14:textId="77777777" w:rsidR="00C31DDD" w:rsidRPr="007B5240" w:rsidRDefault="00C31DDD" w:rsidP="00C31DDD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Settore della filiera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  <w:vAlign w:val="center"/>
          </w:tcPr>
          <w:p w14:paraId="66B84496" w14:textId="77777777" w:rsidR="00C31DDD" w:rsidRPr="007B5240" w:rsidRDefault="009C5AA7" w:rsidP="00C31DDD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9"/>
                <w:szCs w:val="19"/>
              </w:rPr>
            </w:r>
            <w:r w:rsidR="006C75EB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produzione</w:t>
            </w:r>
          </w:p>
        </w:tc>
      </w:tr>
      <w:tr w:rsidR="00C31DDD" w:rsidRPr="007B5240" w14:paraId="66B8449C" w14:textId="77777777" w:rsidTr="00C31DDD">
        <w:trPr>
          <w:trHeight w:val="133"/>
        </w:trPr>
        <w:tc>
          <w:tcPr>
            <w:tcW w:w="1843" w:type="dxa"/>
            <w:gridSpan w:val="2"/>
            <w:vMerge w:val="restart"/>
            <w:vAlign w:val="center"/>
            <w:hideMark/>
          </w:tcPr>
          <w:p w14:paraId="66B84498" w14:textId="77777777" w:rsidR="00C31DDD" w:rsidRPr="007B5240" w:rsidRDefault="00C31DDD" w:rsidP="00F8389F">
            <w:pPr>
              <w:spacing w:before="60" w:after="60" w:line="256" w:lineRule="auto"/>
              <w:ind w:left="63" w:hanging="29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Indirizzo PEC</w:t>
            </w:r>
          </w:p>
        </w:tc>
        <w:tc>
          <w:tcPr>
            <w:tcW w:w="4616" w:type="dxa"/>
            <w:gridSpan w:val="5"/>
            <w:vMerge w:val="restart"/>
            <w:vAlign w:val="center"/>
          </w:tcPr>
          <w:p w14:paraId="66B84499" w14:textId="77777777" w:rsidR="00C31DDD" w:rsidRPr="007B5240" w:rsidRDefault="00C31DDD" w:rsidP="00F8389F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6B8449A" w14:textId="77777777" w:rsidR="00C31DDD" w:rsidRPr="007B5240" w:rsidRDefault="00C31DDD" w:rsidP="00F8389F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  <w:vAlign w:val="center"/>
          </w:tcPr>
          <w:p w14:paraId="66B8449B" w14:textId="77777777" w:rsidR="00C31DDD" w:rsidRPr="007B5240" w:rsidRDefault="009C5AA7" w:rsidP="00C31DDD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9"/>
                <w:szCs w:val="19"/>
              </w:rPr>
            </w:r>
            <w:r w:rsidR="006C75EB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prima lavorazione / trasformazione</w:t>
            </w:r>
          </w:p>
        </w:tc>
      </w:tr>
      <w:tr w:rsidR="00C31DDD" w:rsidRPr="007B5240" w14:paraId="66B844A1" w14:textId="77777777" w:rsidTr="00CD159A">
        <w:trPr>
          <w:trHeight w:val="740"/>
        </w:trPr>
        <w:tc>
          <w:tcPr>
            <w:tcW w:w="1843" w:type="dxa"/>
            <w:gridSpan w:val="2"/>
            <w:vMerge/>
            <w:vAlign w:val="center"/>
          </w:tcPr>
          <w:p w14:paraId="66B8449D" w14:textId="77777777" w:rsidR="00C31DDD" w:rsidRPr="007B5240" w:rsidRDefault="00C31DDD" w:rsidP="00F8389F">
            <w:pPr>
              <w:spacing w:before="60" w:after="60" w:line="256" w:lineRule="auto"/>
              <w:ind w:left="63" w:hanging="29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4616" w:type="dxa"/>
            <w:gridSpan w:val="5"/>
            <w:vMerge/>
            <w:vAlign w:val="center"/>
          </w:tcPr>
          <w:p w14:paraId="66B8449E" w14:textId="77777777" w:rsidR="00C31DDD" w:rsidRPr="007B5240" w:rsidRDefault="00C31DDD" w:rsidP="00F8389F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B8449F" w14:textId="77777777" w:rsidR="00C31DDD" w:rsidRPr="007B5240" w:rsidRDefault="00C31DDD" w:rsidP="00F8389F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  <w:vAlign w:val="center"/>
          </w:tcPr>
          <w:p w14:paraId="66B844A0" w14:textId="77777777" w:rsidR="00C31DDD" w:rsidRPr="007B5240" w:rsidRDefault="009C5AA7" w:rsidP="00C31DDD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9"/>
                <w:szCs w:val="19"/>
              </w:rPr>
            </w:r>
            <w:r w:rsidR="006C75EB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commercializzazione / promozione</w:t>
            </w:r>
          </w:p>
        </w:tc>
      </w:tr>
      <w:tr w:rsidR="00CD159A" w:rsidRPr="007B5240" w14:paraId="66B844A3" w14:textId="77777777" w:rsidTr="00CD159A">
        <w:trPr>
          <w:trHeight w:val="132"/>
        </w:trPr>
        <w:tc>
          <w:tcPr>
            <w:tcW w:w="9781" w:type="dxa"/>
            <w:gridSpan w:val="14"/>
            <w:tcBorders>
              <w:right w:val="single" w:sz="4" w:space="0" w:color="auto"/>
            </w:tcBorders>
            <w:vAlign w:val="center"/>
          </w:tcPr>
          <w:p w14:paraId="66B844A2" w14:textId="77777777" w:rsidR="00CD159A" w:rsidRPr="007B5240" w:rsidRDefault="00CD159A" w:rsidP="00966EAB">
            <w:pPr>
              <w:spacing w:before="120" w:after="120" w:line="256" w:lineRule="auto"/>
              <w:rPr>
                <w:rFonts w:ascii="DecimaWE Rg" w:hAnsi="DecimaWE Rg"/>
                <w:sz w:val="19"/>
                <w:szCs w:val="19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DOMANDA DI SOSTEGNO, CON ACCESSO </w:t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9"/>
                <w:szCs w:val="19"/>
              </w:rPr>
            </w:r>
            <w:r w:rsidR="006C75EB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SINGOLO </w:t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9"/>
                <w:szCs w:val="19"/>
              </w:rPr>
            </w:r>
            <w:r w:rsidR="006C75EB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INTEGRATO, </w:t>
            </w: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PRESENTATA </w:t>
            </w:r>
            <w:r w:rsidRPr="007B5240">
              <w:rPr>
                <w:rFonts w:ascii="DecimaWE Rg" w:hAnsi="DecimaWE Rg"/>
                <w:sz w:val="19"/>
                <w:szCs w:val="19"/>
              </w:rPr>
              <w:t>CON PEC DI DATA __________________</w:t>
            </w:r>
          </w:p>
        </w:tc>
      </w:tr>
    </w:tbl>
    <w:p w14:paraId="66B844A4" w14:textId="77777777" w:rsidR="00D75A97" w:rsidRPr="007B5240" w:rsidRDefault="00D75A97" w:rsidP="00D75A97">
      <w:pPr>
        <w:spacing w:after="0" w:line="240" w:lineRule="auto"/>
        <w:ind w:left="142" w:right="141" w:hanging="63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66B844A5" w14:textId="77777777" w:rsidR="007304FC" w:rsidRPr="007B5240" w:rsidRDefault="00D75A97" w:rsidP="00D75A97">
      <w:pPr>
        <w:spacing w:after="0" w:line="240" w:lineRule="auto"/>
        <w:ind w:left="142" w:right="141" w:hanging="63"/>
        <w:jc w:val="both"/>
        <w:rPr>
          <w:rFonts w:ascii="DecimaWE Rg" w:eastAsia="Times New Roman" w:hAnsi="DecimaWE Rg" w:cs="Times New Roman"/>
          <w:b/>
          <w:bCs/>
          <w:lang w:eastAsia="it-IT"/>
        </w:rPr>
      </w:pPr>
      <w:r w:rsidRPr="007B5240">
        <w:rPr>
          <w:rFonts w:ascii="DecimaWE Rg" w:eastAsia="Times New Roman" w:hAnsi="DecimaWE Rg" w:cs="Times New Roman"/>
          <w:b/>
          <w:bCs/>
          <w:lang w:eastAsia="it-IT"/>
        </w:rPr>
        <w:t>Partecipante diretto 2</w:t>
      </w:r>
      <w:r w:rsidR="00874A54" w:rsidRPr="007B5240">
        <w:rPr>
          <w:rStyle w:val="Rimandonotaapidipagina"/>
          <w:rFonts w:ascii="DecimaWE Rg" w:eastAsia="Times New Roman" w:hAnsi="DecimaWE Rg"/>
          <w:b/>
          <w:bCs/>
          <w:lang w:eastAsia="it-IT"/>
        </w:rPr>
        <w:footnoteReference w:id="5"/>
      </w:r>
    </w:p>
    <w:p w14:paraId="66B844A6" w14:textId="77777777" w:rsidR="00D75A97" w:rsidRPr="007B5240" w:rsidRDefault="00D75A97" w:rsidP="00D75A97">
      <w:pPr>
        <w:spacing w:after="0" w:line="240" w:lineRule="auto"/>
        <w:ind w:left="142" w:right="141" w:hanging="63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7B5240">
        <w:rPr>
          <w:rFonts w:ascii="DecimaWE Rg" w:eastAsia="Times New Roman" w:hAnsi="DecimaWE Rg" w:cs="Times New Roman"/>
          <w:bCs/>
          <w:lang w:eastAsia="it-IT"/>
        </w:rPr>
        <w:t>Legale rappresentante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1"/>
        <w:gridCol w:w="2286"/>
        <w:gridCol w:w="830"/>
        <w:gridCol w:w="1701"/>
        <w:gridCol w:w="1841"/>
        <w:gridCol w:w="672"/>
      </w:tblGrid>
      <w:tr w:rsidR="00D75A97" w:rsidRPr="007B5240" w14:paraId="66B844AB" w14:textId="77777777" w:rsidTr="00C31DDD">
        <w:tc>
          <w:tcPr>
            <w:tcW w:w="2451" w:type="dxa"/>
            <w:vAlign w:val="center"/>
            <w:hideMark/>
          </w:tcPr>
          <w:p w14:paraId="66B844A7" w14:textId="77777777" w:rsidR="00F8389F" w:rsidRPr="007B5240" w:rsidRDefault="00D75A97" w:rsidP="00F8389F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Cognome</w:t>
            </w:r>
          </w:p>
        </w:tc>
        <w:tc>
          <w:tcPr>
            <w:tcW w:w="3116" w:type="dxa"/>
            <w:gridSpan w:val="2"/>
            <w:vAlign w:val="center"/>
          </w:tcPr>
          <w:p w14:paraId="66B844A8" w14:textId="77777777" w:rsidR="00D75A97" w:rsidRPr="007B5240" w:rsidRDefault="00D75A97" w:rsidP="00F8389F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14:paraId="66B844A9" w14:textId="77777777" w:rsidR="00D75A97" w:rsidRPr="007B5240" w:rsidRDefault="00D75A97" w:rsidP="00F8389F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Nome</w:t>
            </w:r>
          </w:p>
        </w:tc>
        <w:tc>
          <w:tcPr>
            <w:tcW w:w="2513" w:type="dxa"/>
            <w:gridSpan w:val="2"/>
            <w:vAlign w:val="center"/>
          </w:tcPr>
          <w:p w14:paraId="66B844AA" w14:textId="77777777" w:rsidR="00D75A97" w:rsidRPr="007B5240" w:rsidRDefault="00D75A97" w:rsidP="00F8389F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D75A97" w:rsidRPr="007B5240" w14:paraId="66B844B1" w14:textId="77777777" w:rsidTr="00C31DDD">
        <w:tc>
          <w:tcPr>
            <w:tcW w:w="2451" w:type="dxa"/>
            <w:vAlign w:val="center"/>
            <w:hideMark/>
          </w:tcPr>
          <w:p w14:paraId="66B844AC" w14:textId="77777777" w:rsidR="00D75A97" w:rsidRPr="007B5240" w:rsidRDefault="00D75A97" w:rsidP="00F8389F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Data di nascita</w:t>
            </w:r>
          </w:p>
        </w:tc>
        <w:tc>
          <w:tcPr>
            <w:tcW w:w="3116" w:type="dxa"/>
            <w:gridSpan w:val="2"/>
            <w:vAlign w:val="center"/>
          </w:tcPr>
          <w:p w14:paraId="66B844AD" w14:textId="77777777" w:rsidR="00D75A97" w:rsidRPr="007B5240" w:rsidRDefault="00D75A97" w:rsidP="00F8389F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14:paraId="66B844AE" w14:textId="77777777" w:rsidR="00D75A97" w:rsidRPr="007B5240" w:rsidRDefault="00D75A97" w:rsidP="00F8389F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Comune di nascita</w:t>
            </w:r>
          </w:p>
        </w:tc>
        <w:tc>
          <w:tcPr>
            <w:tcW w:w="1841" w:type="dxa"/>
            <w:vAlign w:val="center"/>
          </w:tcPr>
          <w:p w14:paraId="66B844AF" w14:textId="77777777" w:rsidR="00D75A97" w:rsidRPr="007B5240" w:rsidRDefault="00D75A97" w:rsidP="00F8389F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  <w:hideMark/>
          </w:tcPr>
          <w:p w14:paraId="66B844B0" w14:textId="77777777" w:rsidR="00D75A97" w:rsidRPr="007B5240" w:rsidRDefault="00D75A97" w:rsidP="00F8389F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roofErr w:type="spellStart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Prov</w:t>
            </w:r>
            <w:proofErr w:type="spellEnd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. </w:t>
            </w:r>
          </w:p>
        </w:tc>
      </w:tr>
      <w:tr w:rsidR="00D75A97" w:rsidRPr="007B5240" w14:paraId="66B844B8" w14:textId="77777777" w:rsidTr="00C31DDD">
        <w:tc>
          <w:tcPr>
            <w:tcW w:w="2451" w:type="dxa"/>
            <w:tcBorders>
              <w:bottom w:val="single" w:sz="4" w:space="0" w:color="auto"/>
            </w:tcBorders>
            <w:vAlign w:val="center"/>
            <w:hideMark/>
          </w:tcPr>
          <w:p w14:paraId="66B844B2" w14:textId="77777777" w:rsidR="00D75A97" w:rsidRPr="007B5240" w:rsidRDefault="00D75A97" w:rsidP="00F8389F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Residente in (via, piazza, viale)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66B844B3" w14:textId="77777777" w:rsidR="00D75A97" w:rsidRPr="007B5240" w:rsidRDefault="00D75A97" w:rsidP="00F8389F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  <w:hideMark/>
          </w:tcPr>
          <w:p w14:paraId="66B844B4" w14:textId="77777777" w:rsidR="00D75A97" w:rsidRPr="007B5240" w:rsidRDefault="00D75A97" w:rsidP="00F8389F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n.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14:paraId="66B844B5" w14:textId="77777777" w:rsidR="00D75A97" w:rsidRPr="007B5240" w:rsidRDefault="00D75A97" w:rsidP="00F8389F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Comune di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66B844B6" w14:textId="77777777" w:rsidR="00D75A97" w:rsidRPr="007B5240" w:rsidRDefault="00D75A97" w:rsidP="00F8389F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  <w:hideMark/>
          </w:tcPr>
          <w:p w14:paraId="66B844B7" w14:textId="77777777" w:rsidR="00D75A97" w:rsidRPr="007B5240" w:rsidRDefault="00D75A97" w:rsidP="00F8389F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roofErr w:type="spellStart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Prov</w:t>
            </w:r>
            <w:proofErr w:type="spellEnd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. </w:t>
            </w:r>
          </w:p>
        </w:tc>
      </w:tr>
      <w:tr w:rsidR="00D75A97" w:rsidRPr="007B5240" w14:paraId="66B844BB" w14:textId="77777777" w:rsidTr="00C31DDD">
        <w:tc>
          <w:tcPr>
            <w:tcW w:w="2451" w:type="dxa"/>
            <w:tcBorders>
              <w:bottom w:val="single" w:sz="4" w:space="0" w:color="auto"/>
            </w:tcBorders>
            <w:vAlign w:val="center"/>
            <w:hideMark/>
          </w:tcPr>
          <w:p w14:paraId="66B844B9" w14:textId="77777777" w:rsidR="00D75A97" w:rsidRPr="007B5240" w:rsidRDefault="00D75A97" w:rsidP="00F8389F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Codice fiscale</w:t>
            </w:r>
          </w:p>
        </w:tc>
        <w:tc>
          <w:tcPr>
            <w:tcW w:w="7330" w:type="dxa"/>
            <w:gridSpan w:val="5"/>
            <w:tcBorders>
              <w:bottom w:val="single" w:sz="4" w:space="0" w:color="auto"/>
            </w:tcBorders>
            <w:vAlign w:val="center"/>
          </w:tcPr>
          <w:p w14:paraId="66B844BA" w14:textId="77777777" w:rsidR="00D75A97" w:rsidRPr="007B5240" w:rsidRDefault="00D75A97" w:rsidP="00F8389F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</w:tbl>
    <w:p w14:paraId="66B844BC" w14:textId="77777777" w:rsidR="00D75A97" w:rsidRPr="007B5240" w:rsidRDefault="004B446C" w:rsidP="006D1352">
      <w:pPr>
        <w:spacing w:before="60" w:after="60" w:line="240" w:lineRule="auto"/>
        <w:ind w:left="142" w:right="141" w:hanging="63"/>
        <w:jc w:val="both"/>
        <w:rPr>
          <w:rFonts w:ascii="DecimaWE Rg" w:eastAsia="Times New Roman" w:hAnsi="DecimaWE Rg" w:cs="Times New Roman"/>
          <w:bCs/>
          <w:lang w:eastAsia="it-IT"/>
        </w:rPr>
      </w:pPr>
      <w:r>
        <w:rPr>
          <w:rFonts w:ascii="DecimaWE Rg" w:eastAsia="Times New Roman" w:hAnsi="DecimaWE Rg" w:cs="Times New Roman"/>
          <w:bCs/>
          <w:lang w:eastAsia="it-IT"/>
        </w:rPr>
        <w:t>d</w:t>
      </w:r>
      <w:r w:rsidR="00966EAB" w:rsidRPr="007B5240">
        <w:rPr>
          <w:rFonts w:ascii="DecimaWE Rg" w:eastAsia="Times New Roman" w:hAnsi="DecimaWE Rg" w:cs="Times New Roman"/>
          <w:bCs/>
          <w:lang w:eastAsia="it-IT"/>
        </w:rPr>
        <w:t>ell’azienda</w:t>
      </w:r>
      <w:r>
        <w:rPr>
          <w:rFonts w:ascii="DecimaWE Rg" w:eastAsia="Times New Roman" w:hAnsi="DecimaWE Rg" w:cs="Times New Roman"/>
          <w:bCs/>
          <w:lang w:eastAsia="it-IT"/>
        </w:rPr>
        <w:t>/impresa/associazione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340"/>
        <w:gridCol w:w="1276"/>
        <w:gridCol w:w="1054"/>
        <w:gridCol w:w="930"/>
        <w:gridCol w:w="1338"/>
      </w:tblGrid>
      <w:tr w:rsidR="000256D4" w:rsidRPr="007B5240" w14:paraId="66B844C1" w14:textId="77777777" w:rsidTr="00474826">
        <w:tc>
          <w:tcPr>
            <w:tcW w:w="1843" w:type="dxa"/>
            <w:vAlign w:val="center"/>
            <w:hideMark/>
          </w:tcPr>
          <w:p w14:paraId="66B844BD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CUAA (codice fiscale)</w:t>
            </w:r>
          </w:p>
        </w:tc>
        <w:tc>
          <w:tcPr>
            <w:tcW w:w="3340" w:type="dxa"/>
            <w:vAlign w:val="center"/>
          </w:tcPr>
          <w:p w14:paraId="66B844BE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66B844BF" w14:textId="77777777" w:rsidR="000256D4" w:rsidRPr="007B5240" w:rsidRDefault="000256D4" w:rsidP="00474826">
            <w:pPr>
              <w:spacing w:before="60" w:after="60" w:line="256" w:lineRule="auto"/>
              <w:ind w:right="-108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PARTITA IVA</w:t>
            </w:r>
          </w:p>
        </w:tc>
        <w:tc>
          <w:tcPr>
            <w:tcW w:w="3322" w:type="dxa"/>
            <w:gridSpan w:val="3"/>
            <w:vAlign w:val="center"/>
          </w:tcPr>
          <w:p w14:paraId="66B844C0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0256D4" w:rsidRPr="007B5240" w14:paraId="66B844C6" w14:textId="77777777" w:rsidTr="00474826">
        <w:tc>
          <w:tcPr>
            <w:tcW w:w="1843" w:type="dxa"/>
            <w:vAlign w:val="center"/>
            <w:hideMark/>
          </w:tcPr>
          <w:p w14:paraId="66B844C2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Cognome o Ragione sociale</w:t>
            </w:r>
          </w:p>
        </w:tc>
        <w:tc>
          <w:tcPr>
            <w:tcW w:w="3340" w:type="dxa"/>
            <w:vAlign w:val="center"/>
          </w:tcPr>
          <w:p w14:paraId="66B844C3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66B844C4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Nome</w:t>
            </w:r>
          </w:p>
        </w:tc>
        <w:tc>
          <w:tcPr>
            <w:tcW w:w="3322" w:type="dxa"/>
            <w:gridSpan w:val="3"/>
            <w:vAlign w:val="center"/>
          </w:tcPr>
          <w:p w14:paraId="66B844C5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0256D4" w:rsidRPr="007B5240" w14:paraId="66B844CC" w14:textId="77777777" w:rsidTr="00474826">
        <w:tc>
          <w:tcPr>
            <w:tcW w:w="1843" w:type="dxa"/>
            <w:vAlign w:val="center"/>
            <w:hideMark/>
          </w:tcPr>
          <w:p w14:paraId="66B844C7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Residenza o sede legale in </w:t>
            </w:r>
          </w:p>
        </w:tc>
        <w:tc>
          <w:tcPr>
            <w:tcW w:w="3340" w:type="dxa"/>
            <w:vAlign w:val="center"/>
          </w:tcPr>
          <w:p w14:paraId="66B844C8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66B844C9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Comune di </w:t>
            </w:r>
          </w:p>
        </w:tc>
        <w:tc>
          <w:tcPr>
            <w:tcW w:w="1984" w:type="dxa"/>
            <w:gridSpan w:val="2"/>
            <w:vAlign w:val="center"/>
          </w:tcPr>
          <w:p w14:paraId="66B844CA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338" w:type="dxa"/>
            <w:hideMark/>
          </w:tcPr>
          <w:p w14:paraId="66B844CB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roofErr w:type="spellStart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Prov</w:t>
            </w:r>
            <w:proofErr w:type="spellEnd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.</w:t>
            </w:r>
          </w:p>
        </w:tc>
      </w:tr>
      <w:tr w:rsidR="000256D4" w:rsidRPr="007B5240" w14:paraId="66B844D2" w14:textId="77777777" w:rsidTr="00474826">
        <w:tc>
          <w:tcPr>
            <w:tcW w:w="1843" w:type="dxa"/>
            <w:vAlign w:val="center"/>
            <w:hideMark/>
          </w:tcPr>
          <w:p w14:paraId="66B844CD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Telefono</w:t>
            </w:r>
          </w:p>
        </w:tc>
        <w:tc>
          <w:tcPr>
            <w:tcW w:w="3340" w:type="dxa"/>
            <w:vAlign w:val="center"/>
          </w:tcPr>
          <w:p w14:paraId="66B844CE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66B844CF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Cellulare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66B844D0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66B844D1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0256D4" w:rsidRPr="007B5240" w14:paraId="66B844D7" w14:textId="77777777" w:rsidTr="00474826">
        <w:tc>
          <w:tcPr>
            <w:tcW w:w="1843" w:type="dxa"/>
            <w:vAlign w:val="center"/>
            <w:hideMark/>
          </w:tcPr>
          <w:p w14:paraId="66B844D3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Indirizzo email</w:t>
            </w:r>
          </w:p>
        </w:tc>
        <w:tc>
          <w:tcPr>
            <w:tcW w:w="4616" w:type="dxa"/>
            <w:gridSpan w:val="2"/>
            <w:vAlign w:val="center"/>
          </w:tcPr>
          <w:p w14:paraId="66B844D4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vAlign w:val="center"/>
          </w:tcPr>
          <w:p w14:paraId="66B844D5" w14:textId="77777777" w:rsidR="000256D4" w:rsidRPr="007B5240" w:rsidRDefault="000256D4" w:rsidP="0047482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Settore della filiera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66B844D6" w14:textId="77777777" w:rsidR="000256D4" w:rsidRPr="007B5240" w:rsidRDefault="000256D4" w:rsidP="00474826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9"/>
                <w:szCs w:val="19"/>
              </w:rPr>
            </w:r>
            <w:r w:rsidR="006C75EB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produzione</w:t>
            </w:r>
          </w:p>
        </w:tc>
      </w:tr>
      <w:tr w:rsidR="000256D4" w:rsidRPr="007B5240" w14:paraId="66B844DC" w14:textId="77777777" w:rsidTr="00474826">
        <w:trPr>
          <w:trHeight w:val="133"/>
        </w:trPr>
        <w:tc>
          <w:tcPr>
            <w:tcW w:w="1843" w:type="dxa"/>
            <w:vMerge w:val="restart"/>
            <w:vAlign w:val="center"/>
            <w:hideMark/>
          </w:tcPr>
          <w:p w14:paraId="66B844D8" w14:textId="77777777" w:rsidR="000256D4" w:rsidRPr="007B5240" w:rsidRDefault="000256D4" w:rsidP="00474826">
            <w:pPr>
              <w:spacing w:before="60" w:after="60" w:line="256" w:lineRule="auto"/>
              <w:ind w:left="63" w:hanging="29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Indirizzo PEC</w:t>
            </w:r>
          </w:p>
        </w:tc>
        <w:tc>
          <w:tcPr>
            <w:tcW w:w="4616" w:type="dxa"/>
            <w:gridSpan w:val="2"/>
            <w:vMerge w:val="restart"/>
            <w:vAlign w:val="center"/>
          </w:tcPr>
          <w:p w14:paraId="66B844D9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vAlign w:val="center"/>
          </w:tcPr>
          <w:p w14:paraId="66B844DA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66B844DB" w14:textId="77777777" w:rsidR="000256D4" w:rsidRPr="007B5240" w:rsidRDefault="000256D4" w:rsidP="00474826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9"/>
                <w:szCs w:val="19"/>
              </w:rPr>
            </w:r>
            <w:r w:rsidR="006C75EB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prima lavorazione / trasformazione</w:t>
            </w:r>
          </w:p>
        </w:tc>
      </w:tr>
      <w:tr w:rsidR="000256D4" w:rsidRPr="007B5240" w14:paraId="66B844E1" w14:textId="77777777" w:rsidTr="00474826">
        <w:trPr>
          <w:trHeight w:val="132"/>
        </w:trPr>
        <w:tc>
          <w:tcPr>
            <w:tcW w:w="1843" w:type="dxa"/>
            <w:vMerge/>
            <w:vAlign w:val="center"/>
          </w:tcPr>
          <w:p w14:paraId="66B844DD" w14:textId="77777777" w:rsidR="000256D4" w:rsidRPr="007B5240" w:rsidRDefault="000256D4" w:rsidP="00474826">
            <w:pPr>
              <w:spacing w:before="60" w:after="60" w:line="256" w:lineRule="auto"/>
              <w:ind w:left="63" w:hanging="29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vMerge/>
            <w:vAlign w:val="center"/>
          </w:tcPr>
          <w:p w14:paraId="66B844DE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B844DF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66B844E0" w14:textId="77777777" w:rsidR="000256D4" w:rsidRPr="007B5240" w:rsidRDefault="000256D4" w:rsidP="00474826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9"/>
                <w:szCs w:val="19"/>
              </w:rPr>
            </w:r>
            <w:r w:rsidR="006C75EB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commercializzazione / promozione</w:t>
            </w:r>
          </w:p>
        </w:tc>
      </w:tr>
      <w:tr w:rsidR="00CD159A" w:rsidRPr="007B5240" w14:paraId="66B844E3" w14:textId="77777777" w:rsidTr="00CD159A">
        <w:trPr>
          <w:trHeight w:val="132"/>
        </w:trPr>
        <w:tc>
          <w:tcPr>
            <w:tcW w:w="9781" w:type="dxa"/>
            <w:gridSpan w:val="6"/>
            <w:tcBorders>
              <w:right w:val="single" w:sz="4" w:space="0" w:color="auto"/>
            </w:tcBorders>
            <w:vAlign w:val="center"/>
          </w:tcPr>
          <w:p w14:paraId="66B844E2" w14:textId="77777777" w:rsidR="00CD159A" w:rsidRPr="007B5240" w:rsidRDefault="00966EAB" w:rsidP="00966EAB">
            <w:pPr>
              <w:spacing w:before="120" w:after="120" w:line="256" w:lineRule="auto"/>
              <w:ind w:left="459" w:hanging="425"/>
              <w:rPr>
                <w:rFonts w:ascii="DecimaWE Rg" w:hAnsi="DecimaWE Rg"/>
                <w:sz w:val="19"/>
                <w:szCs w:val="19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t xml:space="preserve">DOMANDA DI SOSTEGNO, CON ACCESSO </w:t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9"/>
                <w:szCs w:val="19"/>
              </w:rPr>
            </w:r>
            <w:r w:rsidR="006C75EB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SINGOLO </w:t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9"/>
                <w:szCs w:val="19"/>
              </w:rPr>
            </w:r>
            <w:r w:rsidR="006C75EB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INTEGRATO,  PRESENTATA CON PEC DI DATA ________________</w:t>
            </w:r>
          </w:p>
        </w:tc>
      </w:tr>
    </w:tbl>
    <w:p w14:paraId="66B844E4" w14:textId="77777777" w:rsidR="00D75A97" w:rsidRPr="007B5240" w:rsidRDefault="00D75A97" w:rsidP="00C31DDD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66B844E5" w14:textId="77777777" w:rsidR="00F8389F" w:rsidRPr="007B5240" w:rsidRDefault="00F8389F" w:rsidP="00F8389F">
      <w:pPr>
        <w:spacing w:after="0" w:line="240" w:lineRule="auto"/>
        <w:ind w:left="142" w:right="141" w:hanging="63"/>
        <w:jc w:val="both"/>
        <w:rPr>
          <w:rFonts w:ascii="DecimaWE Rg" w:eastAsia="Times New Roman" w:hAnsi="DecimaWE Rg" w:cs="Times New Roman"/>
          <w:b/>
          <w:bCs/>
          <w:lang w:eastAsia="it-IT"/>
        </w:rPr>
      </w:pPr>
      <w:r w:rsidRPr="007B5240">
        <w:rPr>
          <w:rFonts w:ascii="DecimaWE Rg" w:eastAsia="Times New Roman" w:hAnsi="DecimaWE Rg" w:cs="Times New Roman"/>
          <w:b/>
          <w:bCs/>
          <w:lang w:eastAsia="it-IT"/>
        </w:rPr>
        <w:t>Partecipante diretto 3</w:t>
      </w:r>
    </w:p>
    <w:p w14:paraId="66B844E6" w14:textId="77777777" w:rsidR="00F8389F" w:rsidRPr="007B5240" w:rsidRDefault="00F8389F" w:rsidP="00F8389F">
      <w:pPr>
        <w:spacing w:after="0" w:line="240" w:lineRule="auto"/>
        <w:ind w:left="142" w:right="141" w:hanging="63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7B5240">
        <w:rPr>
          <w:rFonts w:ascii="DecimaWE Rg" w:eastAsia="Times New Roman" w:hAnsi="DecimaWE Rg" w:cs="Times New Roman"/>
          <w:bCs/>
          <w:lang w:eastAsia="it-IT"/>
        </w:rPr>
        <w:t>Legale rappresentante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1"/>
        <w:gridCol w:w="2286"/>
        <w:gridCol w:w="830"/>
        <w:gridCol w:w="1701"/>
        <w:gridCol w:w="1841"/>
        <w:gridCol w:w="672"/>
      </w:tblGrid>
      <w:tr w:rsidR="00F8389F" w:rsidRPr="007B5240" w14:paraId="66B844EB" w14:textId="77777777" w:rsidTr="00C31DDD">
        <w:tc>
          <w:tcPr>
            <w:tcW w:w="2451" w:type="dxa"/>
            <w:vAlign w:val="center"/>
            <w:hideMark/>
          </w:tcPr>
          <w:p w14:paraId="66B844E7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Cognome</w:t>
            </w:r>
          </w:p>
        </w:tc>
        <w:tc>
          <w:tcPr>
            <w:tcW w:w="3116" w:type="dxa"/>
            <w:gridSpan w:val="2"/>
            <w:vAlign w:val="center"/>
          </w:tcPr>
          <w:p w14:paraId="66B844E8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14:paraId="66B844E9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Nome</w:t>
            </w:r>
          </w:p>
        </w:tc>
        <w:tc>
          <w:tcPr>
            <w:tcW w:w="2513" w:type="dxa"/>
            <w:gridSpan w:val="2"/>
            <w:vAlign w:val="center"/>
          </w:tcPr>
          <w:p w14:paraId="66B844EA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F8389F" w:rsidRPr="007B5240" w14:paraId="66B844F1" w14:textId="77777777" w:rsidTr="00C31DDD">
        <w:tc>
          <w:tcPr>
            <w:tcW w:w="2451" w:type="dxa"/>
            <w:vAlign w:val="center"/>
            <w:hideMark/>
          </w:tcPr>
          <w:p w14:paraId="66B844EC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Data di nascita</w:t>
            </w:r>
          </w:p>
        </w:tc>
        <w:tc>
          <w:tcPr>
            <w:tcW w:w="3116" w:type="dxa"/>
            <w:gridSpan w:val="2"/>
            <w:vAlign w:val="center"/>
          </w:tcPr>
          <w:p w14:paraId="66B844ED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14:paraId="66B844EE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Comune di nascita</w:t>
            </w:r>
          </w:p>
        </w:tc>
        <w:tc>
          <w:tcPr>
            <w:tcW w:w="1841" w:type="dxa"/>
            <w:vAlign w:val="center"/>
          </w:tcPr>
          <w:p w14:paraId="66B844EF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  <w:hideMark/>
          </w:tcPr>
          <w:p w14:paraId="66B844F0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roofErr w:type="spellStart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Prov</w:t>
            </w:r>
            <w:proofErr w:type="spellEnd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. </w:t>
            </w:r>
          </w:p>
        </w:tc>
      </w:tr>
      <w:tr w:rsidR="00F8389F" w:rsidRPr="007B5240" w14:paraId="66B844F8" w14:textId="77777777" w:rsidTr="00C31DDD">
        <w:tc>
          <w:tcPr>
            <w:tcW w:w="2451" w:type="dxa"/>
            <w:tcBorders>
              <w:bottom w:val="single" w:sz="4" w:space="0" w:color="auto"/>
            </w:tcBorders>
            <w:vAlign w:val="center"/>
            <w:hideMark/>
          </w:tcPr>
          <w:p w14:paraId="66B844F2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Residente in (via, piazza, viale)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66B844F3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  <w:hideMark/>
          </w:tcPr>
          <w:p w14:paraId="66B844F4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n.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14:paraId="66B844F5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Comune di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66B844F6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  <w:hideMark/>
          </w:tcPr>
          <w:p w14:paraId="66B844F7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roofErr w:type="spellStart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Prov</w:t>
            </w:r>
            <w:proofErr w:type="spellEnd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. </w:t>
            </w:r>
          </w:p>
        </w:tc>
      </w:tr>
      <w:tr w:rsidR="00F8389F" w:rsidRPr="007B5240" w14:paraId="66B844FB" w14:textId="77777777" w:rsidTr="00C31DDD">
        <w:tc>
          <w:tcPr>
            <w:tcW w:w="2451" w:type="dxa"/>
            <w:tcBorders>
              <w:bottom w:val="single" w:sz="4" w:space="0" w:color="auto"/>
            </w:tcBorders>
            <w:vAlign w:val="center"/>
            <w:hideMark/>
          </w:tcPr>
          <w:p w14:paraId="66B844F9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Codice fiscale</w:t>
            </w:r>
          </w:p>
        </w:tc>
        <w:tc>
          <w:tcPr>
            <w:tcW w:w="7330" w:type="dxa"/>
            <w:gridSpan w:val="5"/>
            <w:tcBorders>
              <w:bottom w:val="single" w:sz="4" w:space="0" w:color="auto"/>
            </w:tcBorders>
            <w:vAlign w:val="center"/>
          </w:tcPr>
          <w:p w14:paraId="66B844FA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</w:tbl>
    <w:p w14:paraId="66B844FC" w14:textId="77777777" w:rsidR="006D1352" w:rsidRPr="007B5240" w:rsidRDefault="006D1352" w:rsidP="006D1352">
      <w:pPr>
        <w:spacing w:before="60" w:after="60" w:line="240" w:lineRule="auto"/>
        <w:ind w:left="142" w:right="141" w:hanging="63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66B844FD" w14:textId="77777777" w:rsidR="00F8389F" w:rsidRPr="007B5240" w:rsidRDefault="006D1352" w:rsidP="006D1352">
      <w:pPr>
        <w:spacing w:before="60" w:after="60" w:line="240" w:lineRule="auto"/>
        <w:ind w:left="142" w:right="141" w:hanging="63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7B5240">
        <w:rPr>
          <w:rFonts w:ascii="DecimaWE Rg" w:eastAsia="Times New Roman" w:hAnsi="DecimaWE Rg" w:cs="Times New Roman"/>
          <w:bCs/>
          <w:lang w:eastAsia="it-IT"/>
        </w:rPr>
        <w:t>dell’azienda</w:t>
      </w:r>
      <w:r w:rsidR="004B446C" w:rsidRPr="004B446C">
        <w:rPr>
          <w:rFonts w:ascii="DecimaWE Rg" w:eastAsia="Times New Roman" w:hAnsi="DecimaWE Rg" w:cs="Times New Roman"/>
          <w:bCs/>
          <w:lang w:eastAsia="it-IT"/>
        </w:rPr>
        <w:t>/impresa/associazione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340"/>
        <w:gridCol w:w="1276"/>
        <w:gridCol w:w="1054"/>
        <w:gridCol w:w="930"/>
        <w:gridCol w:w="1338"/>
      </w:tblGrid>
      <w:tr w:rsidR="000256D4" w:rsidRPr="007B5240" w14:paraId="66B84502" w14:textId="77777777" w:rsidTr="00474826">
        <w:tc>
          <w:tcPr>
            <w:tcW w:w="1843" w:type="dxa"/>
            <w:vAlign w:val="center"/>
            <w:hideMark/>
          </w:tcPr>
          <w:p w14:paraId="66B844FE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CUAA (codice fiscale)</w:t>
            </w:r>
          </w:p>
        </w:tc>
        <w:tc>
          <w:tcPr>
            <w:tcW w:w="3340" w:type="dxa"/>
            <w:vAlign w:val="center"/>
          </w:tcPr>
          <w:p w14:paraId="66B844FF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66B84500" w14:textId="77777777" w:rsidR="000256D4" w:rsidRPr="007B5240" w:rsidRDefault="000256D4" w:rsidP="00474826">
            <w:pPr>
              <w:spacing w:before="60" w:after="60" w:line="256" w:lineRule="auto"/>
              <w:ind w:right="-108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PARTITA IVA</w:t>
            </w:r>
          </w:p>
        </w:tc>
        <w:tc>
          <w:tcPr>
            <w:tcW w:w="3322" w:type="dxa"/>
            <w:gridSpan w:val="3"/>
            <w:vAlign w:val="center"/>
          </w:tcPr>
          <w:p w14:paraId="66B84501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0256D4" w:rsidRPr="007B5240" w14:paraId="66B84507" w14:textId="77777777" w:rsidTr="00474826">
        <w:tc>
          <w:tcPr>
            <w:tcW w:w="1843" w:type="dxa"/>
            <w:vAlign w:val="center"/>
            <w:hideMark/>
          </w:tcPr>
          <w:p w14:paraId="66B84503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Cognome o Ragione sociale</w:t>
            </w:r>
          </w:p>
        </w:tc>
        <w:tc>
          <w:tcPr>
            <w:tcW w:w="3340" w:type="dxa"/>
            <w:vAlign w:val="center"/>
          </w:tcPr>
          <w:p w14:paraId="66B84504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66B84505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Nome</w:t>
            </w:r>
          </w:p>
        </w:tc>
        <w:tc>
          <w:tcPr>
            <w:tcW w:w="3322" w:type="dxa"/>
            <w:gridSpan w:val="3"/>
            <w:vAlign w:val="center"/>
          </w:tcPr>
          <w:p w14:paraId="66B84506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0256D4" w:rsidRPr="007B5240" w14:paraId="66B8450D" w14:textId="77777777" w:rsidTr="00474826">
        <w:tc>
          <w:tcPr>
            <w:tcW w:w="1843" w:type="dxa"/>
            <w:vAlign w:val="center"/>
            <w:hideMark/>
          </w:tcPr>
          <w:p w14:paraId="66B84508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Residenza o sede legale in </w:t>
            </w:r>
          </w:p>
        </w:tc>
        <w:tc>
          <w:tcPr>
            <w:tcW w:w="3340" w:type="dxa"/>
            <w:vAlign w:val="center"/>
          </w:tcPr>
          <w:p w14:paraId="66B84509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66B8450A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Comune di </w:t>
            </w:r>
          </w:p>
        </w:tc>
        <w:tc>
          <w:tcPr>
            <w:tcW w:w="1984" w:type="dxa"/>
            <w:gridSpan w:val="2"/>
            <w:vAlign w:val="center"/>
          </w:tcPr>
          <w:p w14:paraId="66B8450B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338" w:type="dxa"/>
            <w:hideMark/>
          </w:tcPr>
          <w:p w14:paraId="66B8450C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roofErr w:type="spellStart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Prov</w:t>
            </w:r>
            <w:proofErr w:type="spellEnd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.</w:t>
            </w:r>
          </w:p>
        </w:tc>
      </w:tr>
      <w:tr w:rsidR="000256D4" w:rsidRPr="007B5240" w14:paraId="66B84513" w14:textId="77777777" w:rsidTr="00474826">
        <w:tc>
          <w:tcPr>
            <w:tcW w:w="1843" w:type="dxa"/>
            <w:vAlign w:val="center"/>
            <w:hideMark/>
          </w:tcPr>
          <w:p w14:paraId="66B8450E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Telefono</w:t>
            </w:r>
          </w:p>
        </w:tc>
        <w:tc>
          <w:tcPr>
            <w:tcW w:w="3340" w:type="dxa"/>
            <w:vAlign w:val="center"/>
          </w:tcPr>
          <w:p w14:paraId="66B8450F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66B84510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Cellulare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66B84511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66B84512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0256D4" w:rsidRPr="007B5240" w14:paraId="66B84518" w14:textId="77777777" w:rsidTr="00474826">
        <w:tc>
          <w:tcPr>
            <w:tcW w:w="1843" w:type="dxa"/>
            <w:vAlign w:val="center"/>
            <w:hideMark/>
          </w:tcPr>
          <w:p w14:paraId="66B84514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Indirizzo email</w:t>
            </w:r>
          </w:p>
        </w:tc>
        <w:tc>
          <w:tcPr>
            <w:tcW w:w="4616" w:type="dxa"/>
            <w:gridSpan w:val="2"/>
            <w:vAlign w:val="center"/>
          </w:tcPr>
          <w:p w14:paraId="66B84515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vAlign w:val="center"/>
          </w:tcPr>
          <w:p w14:paraId="66B84516" w14:textId="77777777" w:rsidR="000256D4" w:rsidRPr="007B5240" w:rsidRDefault="000256D4" w:rsidP="0047482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Settore della filiera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66B84517" w14:textId="77777777" w:rsidR="000256D4" w:rsidRPr="007B5240" w:rsidRDefault="000256D4" w:rsidP="00474826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9"/>
                <w:szCs w:val="19"/>
              </w:rPr>
            </w:r>
            <w:r w:rsidR="006C75EB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produzione</w:t>
            </w:r>
          </w:p>
        </w:tc>
      </w:tr>
      <w:tr w:rsidR="000256D4" w:rsidRPr="007B5240" w14:paraId="66B8451D" w14:textId="77777777" w:rsidTr="00474826">
        <w:trPr>
          <w:trHeight w:val="133"/>
        </w:trPr>
        <w:tc>
          <w:tcPr>
            <w:tcW w:w="1843" w:type="dxa"/>
            <w:vMerge w:val="restart"/>
            <w:vAlign w:val="center"/>
            <w:hideMark/>
          </w:tcPr>
          <w:p w14:paraId="66B84519" w14:textId="77777777" w:rsidR="000256D4" w:rsidRPr="007B5240" w:rsidRDefault="000256D4" w:rsidP="00474826">
            <w:pPr>
              <w:spacing w:before="60" w:after="60" w:line="256" w:lineRule="auto"/>
              <w:ind w:left="63" w:hanging="29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Indirizzo PEC</w:t>
            </w:r>
          </w:p>
        </w:tc>
        <w:tc>
          <w:tcPr>
            <w:tcW w:w="4616" w:type="dxa"/>
            <w:gridSpan w:val="2"/>
            <w:vMerge w:val="restart"/>
            <w:vAlign w:val="center"/>
          </w:tcPr>
          <w:p w14:paraId="66B8451A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vAlign w:val="center"/>
          </w:tcPr>
          <w:p w14:paraId="66B8451B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66B8451C" w14:textId="77777777" w:rsidR="000256D4" w:rsidRPr="007B5240" w:rsidRDefault="000256D4" w:rsidP="00474826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9"/>
                <w:szCs w:val="19"/>
              </w:rPr>
            </w:r>
            <w:r w:rsidR="006C75EB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prima lavorazione / trasformazione</w:t>
            </w:r>
          </w:p>
        </w:tc>
      </w:tr>
      <w:tr w:rsidR="000256D4" w:rsidRPr="007B5240" w14:paraId="66B84522" w14:textId="77777777" w:rsidTr="00474826">
        <w:trPr>
          <w:trHeight w:val="132"/>
        </w:trPr>
        <w:tc>
          <w:tcPr>
            <w:tcW w:w="1843" w:type="dxa"/>
            <w:vMerge/>
            <w:vAlign w:val="center"/>
          </w:tcPr>
          <w:p w14:paraId="66B8451E" w14:textId="77777777" w:rsidR="000256D4" w:rsidRPr="007B5240" w:rsidRDefault="000256D4" w:rsidP="00474826">
            <w:pPr>
              <w:spacing w:before="60" w:after="60" w:line="256" w:lineRule="auto"/>
              <w:ind w:left="63" w:hanging="29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vMerge/>
            <w:vAlign w:val="center"/>
          </w:tcPr>
          <w:p w14:paraId="66B8451F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B84520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66B84521" w14:textId="77777777" w:rsidR="000256D4" w:rsidRPr="007B5240" w:rsidRDefault="000256D4" w:rsidP="00474826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9"/>
                <w:szCs w:val="19"/>
              </w:rPr>
            </w:r>
            <w:r w:rsidR="006C75EB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commercializzazione / promozione</w:t>
            </w:r>
          </w:p>
        </w:tc>
      </w:tr>
      <w:tr w:rsidR="00CD159A" w:rsidRPr="007B5240" w14:paraId="66B84524" w14:textId="77777777" w:rsidTr="00CD159A">
        <w:trPr>
          <w:trHeight w:val="132"/>
        </w:trPr>
        <w:tc>
          <w:tcPr>
            <w:tcW w:w="9781" w:type="dxa"/>
            <w:gridSpan w:val="6"/>
            <w:tcBorders>
              <w:right w:val="single" w:sz="4" w:space="0" w:color="auto"/>
            </w:tcBorders>
            <w:vAlign w:val="center"/>
          </w:tcPr>
          <w:p w14:paraId="66B84523" w14:textId="77777777" w:rsidR="00CD159A" w:rsidRPr="007B5240" w:rsidRDefault="00CD159A" w:rsidP="00966EAB">
            <w:pPr>
              <w:spacing w:before="120" w:after="120" w:line="256" w:lineRule="auto"/>
              <w:ind w:left="459" w:hanging="425"/>
              <w:rPr>
                <w:rFonts w:ascii="DecimaWE Rg" w:hAnsi="DecimaWE Rg"/>
                <w:sz w:val="19"/>
                <w:szCs w:val="19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t xml:space="preserve">DOMANDA DI SOSTEGNO, CON ACCESSO </w:t>
            </w:r>
            <w:r w:rsidR="00966EAB"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6EAB"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9"/>
                <w:szCs w:val="19"/>
              </w:rPr>
            </w:r>
            <w:r w:rsidR="006C75EB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="00966EAB"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r w:rsidR="00966EAB" w:rsidRPr="007B5240">
              <w:rPr>
                <w:rFonts w:ascii="DecimaWE Rg" w:hAnsi="DecimaWE Rg"/>
                <w:sz w:val="19"/>
                <w:szCs w:val="19"/>
              </w:rPr>
              <w:t xml:space="preserve"> </w:t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SINGOLO </w:t>
            </w:r>
            <w:r w:rsidR="00966EAB"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6EAB"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9"/>
                <w:szCs w:val="19"/>
              </w:rPr>
            </w:r>
            <w:r w:rsidR="006C75EB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="00966EAB"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INTEGRATO, PRESENTATA CO</w:t>
            </w:r>
            <w:r w:rsidR="00966EAB" w:rsidRPr="007B5240">
              <w:rPr>
                <w:rFonts w:ascii="DecimaWE Rg" w:hAnsi="DecimaWE Rg"/>
                <w:sz w:val="19"/>
                <w:szCs w:val="19"/>
              </w:rPr>
              <w:t>N PEC DI DATA ________________</w:t>
            </w:r>
          </w:p>
        </w:tc>
      </w:tr>
    </w:tbl>
    <w:p w14:paraId="66B84525" w14:textId="77777777" w:rsidR="00966EAB" w:rsidRPr="007B5240" w:rsidRDefault="00966EAB" w:rsidP="00F8389F">
      <w:pPr>
        <w:spacing w:after="0" w:line="240" w:lineRule="auto"/>
        <w:ind w:left="142" w:right="141" w:hanging="63"/>
        <w:jc w:val="both"/>
        <w:rPr>
          <w:rFonts w:ascii="DecimaWE Rg" w:eastAsia="Times New Roman" w:hAnsi="DecimaWE Rg" w:cs="Times New Roman"/>
          <w:b/>
          <w:bCs/>
          <w:lang w:eastAsia="it-IT"/>
        </w:rPr>
      </w:pPr>
    </w:p>
    <w:p w14:paraId="66B84526" w14:textId="77777777" w:rsidR="006D1352" w:rsidRPr="007B5240" w:rsidRDefault="006D1352" w:rsidP="00F8389F">
      <w:pPr>
        <w:spacing w:after="0" w:line="240" w:lineRule="auto"/>
        <w:ind w:left="142" w:right="141" w:hanging="63"/>
        <w:jc w:val="both"/>
        <w:rPr>
          <w:rFonts w:ascii="DecimaWE Rg" w:eastAsia="Times New Roman" w:hAnsi="DecimaWE Rg" w:cs="Times New Roman"/>
          <w:b/>
          <w:bCs/>
          <w:lang w:eastAsia="it-IT"/>
        </w:rPr>
      </w:pPr>
    </w:p>
    <w:p w14:paraId="66B84527" w14:textId="77777777" w:rsidR="00F8389F" w:rsidRPr="007B5240" w:rsidRDefault="00F8389F" w:rsidP="00F8389F">
      <w:pPr>
        <w:spacing w:after="0" w:line="240" w:lineRule="auto"/>
        <w:ind w:left="142" w:right="141" w:hanging="63"/>
        <w:jc w:val="both"/>
        <w:rPr>
          <w:rFonts w:ascii="DecimaWE Rg" w:eastAsia="Times New Roman" w:hAnsi="DecimaWE Rg" w:cs="Times New Roman"/>
          <w:b/>
          <w:bCs/>
          <w:lang w:eastAsia="it-IT"/>
        </w:rPr>
      </w:pPr>
      <w:r w:rsidRPr="007B5240">
        <w:rPr>
          <w:rFonts w:ascii="DecimaWE Rg" w:eastAsia="Times New Roman" w:hAnsi="DecimaWE Rg" w:cs="Times New Roman"/>
          <w:b/>
          <w:bCs/>
          <w:lang w:eastAsia="it-IT"/>
        </w:rPr>
        <w:t>Partecipante diretto 4</w:t>
      </w:r>
    </w:p>
    <w:p w14:paraId="66B84528" w14:textId="77777777" w:rsidR="00F8389F" w:rsidRPr="007B5240" w:rsidRDefault="00F8389F" w:rsidP="00F8389F">
      <w:pPr>
        <w:spacing w:after="0" w:line="240" w:lineRule="auto"/>
        <w:ind w:left="142" w:right="141" w:hanging="63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7B5240">
        <w:rPr>
          <w:rFonts w:ascii="DecimaWE Rg" w:eastAsia="Times New Roman" w:hAnsi="DecimaWE Rg" w:cs="Times New Roman"/>
          <w:bCs/>
          <w:lang w:eastAsia="it-IT"/>
        </w:rPr>
        <w:t>Legale rappresentante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1"/>
        <w:gridCol w:w="2286"/>
        <w:gridCol w:w="830"/>
        <w:gridCol w:w="1701"/>
        <w:gridCol w:w="1841"/>
        <w:gridCol w:w="672"/>
      </w:tblGrid>
      <w:tr w:rsidR="00F8389F" w:rsidRPr="007B5240" w14:paraId="66B8452D" w14:textId="77777777" w:rsidTr="0058677F">
        <w:tc>
          <w:tcPr>
            <w:tcW w:w="2451" w:type="dxa"/>
            <w:vAlign w:val="center"/>
            <w:hideMark/>
          </w:tcPr>
          <w:p w14:paraId="66B84529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Cognome</w:t>
            </w:r>
          </w:p>
        </w:tc>
        <w:tc>
          <w:tcPr>
            <w:tcW w:w="3116" w:type="dxa"/>
            <w:gridSpan w:val="2"/>
            <w:vAlign w:val="center"/>
          </w:tcPr>
          <w:p w14:paraId="66B8452A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14:paraId="66B8452B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Nome</w:t>
            </w:r>
          </w:p>
        </w:tc>
        <w:tc>
          <w:tcPr>
            <w:tcW w:w="2513" w:type="dxa"/>
            <w:gridSpan w:val="2"/>
            <w:vAlign w:val="center"/>
          </w:tcPr>
          <w:p w14:paraId="66B8452C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F8389F" w:rsidRPr="007B5240" w14:paraId="66B84533" w14:textId="77777777" w:rsidTr="0058677F">
        <w:tc>
          <w:tcPr>
            <w:tcW w:w="2451" w:type="dxa"/>
            <w:vAlign w:val="center"/>
            <w:hideMark/>
          </w:tcPr>
          <w:p w14:paraId="66B8452E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Data di nascita</w:t>
            </w:r>
          </w:p>
        </w:tc>
        <w:tc>
          <w:tcPr>
            <w:tcW w:w="3116" w:type="dxa"/>
            <w:gridSpan w:val="2"/>
            <w:vAlign w:val="center"/>
          </w:tcPr>
          <w:p w14:paraId="66B8452F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14:paraId="66B84530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Comune di nascita</w:t>
            </w:r>
          </w:p>
        </w:tc>
        <w:tc>
          <w:tcPr>
            <w:tcW w:w="1841" w:type="dxa"/>
            <w:vAlign w:val="center"/>
          </w:tcPr>
          <w:p w14:paraId="66B84531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  <w:hideMark/>
          </w:tcPr>
          <w:p w14:paraId="66B84532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roofErr w:type="spellStart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Prov</w:t>
            </w:r>
            <w:proofErr w:type="spellEnd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. </w:t>
            </w:r>
          </w:p>
        </w:tc>
      </w:tr>
      <w:tr w:rsidR="00F8389F" w:rsidRPr="007B5240" w14:paraId="66B8453A" w14:textId="77777777" w:rsidTr="0058677F">
        <w:tc>
          <w:tcPr>
            <w:tcW w:w="2451" w:type="dxa"/>
            <w:tcBorders>
              <w:bottom w:val="single" w:sz="4" w:space="0" w:color="auto"/>
            </w:tcBorders>
            <w:vAlign w:val="center"/>
            <w:hideMark/>
          </w:tcPr>
          <w:p w14:paraId="66B84534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Residente in (via, piazza, viale)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66B84535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  <w:hideMark/>
          </w:tcPr>
          <w:p w14:paraId="66B84536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n.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14:paraId="66B84537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Comune di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66B84538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  <w:hideMark/>
          </w:tcPr>
          <w:p w14:paraId="66B84539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roofErr w:type="spellStart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Prov</w:t>
            </w:r>
            <w:proofErr w:type="spellEnd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. </w:t>
            </w:r>
          </w:p>
        </w:tc>
      </w:tr>
      <w:tr w:rsidR="00F8389F" w:rsidRPr="007B5240" w14:paraId="66B8453D" w14:textId="77777777" w:rsidTr="0058677F">
        <w:tc>
          <w:tcPr>
            <w:tcW w:w="2451" w:type="dxa"/>
            <w:tcBorders>
              <w:bottom w:val="single" w:sz="4" w:space="0" w:color="auto"/>
            </w:tcBorders>
            <w:vAlign w:val="center"/>
            <w:hideMark/>
          </w:tcPr>
          <w:p w14:paraId="66B8453B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Codice fiscale</w:t>
            </w:r>
          </w:p>
        </w:tc>
        <w:tc>
          <w:tcPr>
            <w:tcW w:w="7330" w:type="dxa"/>
            <w:gridSpan w:val="5"/>
            <w:tcBorders>
              <w:bottom w:val="single" w:sz="4" w:space="0" w:color="auto"/>
            </w:tcBorders>
            <w:vAlign w:val="center"/>
          </w:tcPr>
          <w:p w14:paraId="66B8453C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</w:tbl>
    <w:p w14:paraId="66B8453E" w14:textId="77777777" w:rsidR="0058677F" w:rsidRPr="007B5240" w:rsidRDefault="006D1352" w:rsidP="006D1352">
      <w:pPr>
        <w:spacing w:before="60" w:after="60" w:line="240" w:lineRule="auto"/>
        <w:ind w:left="142" w:right="141" w:hanging="63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7B5240">
        <w:rPr>
          <w:rFonts w:ascii="DecimaWE Rg" w:eastAsia="Times New Roman" w:hAnsi="DecimaWE Rg" w:cs="Times New Roman"/>
          <w:bCs/>
          <w:lang w:eastAsia="it-IT"/>
        </w:rPr>
        <w:t>dell’azienda</w:t>
      </w:r>
      <w:r w:rsidR="004B446C" w:rsidRPr="004B446C">
        <w:rPr>
          <w:rFonts w:ascii="DecimaWE Rg" w:eastAsia="Times New Roman" w:hAnsi="DecimaWE Rg" w:cs="Times New Roman"/>
          <w:bCs/>
          <w:lang w:eastAsia="it-IT"/>
        </w:rPr>
        <w:t>/impresa/associazione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340"/>
        <w:gridCol w:w="1276"/>
        <w:gridCol w:w="1054"/>
        <w:gridCol w:w="930"/>
        <w:gridCol w:w="1338"/>
      </w:tblGrid>
      <w:tr w:rsidR="000256D4" w:rsidRPr="007B5240" w14:paraId="66B84543" w14:textId="77777777" w:rsidTr="00474826">
        <w:tc>
          <w:tcPr>
            <w:tcW w:w="1843" w:type="dxa"/>
            <w:vAlign w:val="center"/>
            <w:hideMark/>
          </w:tcPr>
          <w:p w14:paraId="66B8453F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CUAA (codice fiscale)</w:t>
            </w:r>
          </w:p>
        </w:tc>
        <w:tc>
          <w:tcPr>
            <w:tcW w:w="3340" w:type="dxa"/>
            <w:vAlign w:val="center"/>
          </w:tcPr>
          <w:p w14:paraId="66B84540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66B84541" w14:textId="77777777" w:rsidR="000256D4" w:rsidRPr="007B5240" w:rsidRDefault="000256D4" w:rsidP="00474826">
            <w:pPr>
              <w:spacing w:before="60" w:after="60" w:line="256" w:lineRule="auto"/>
              <w:ind w:right="-108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PARTITA IVA</w:t>
            </w:r>
          </w:p>
        </w:tc>
        <w:tc>
          <w:tcPr>
            <w:tcW w:w="3322" w:type="dxa"/>
            <w:gridSpan w:val="3"/>
            <w:vAlign w:val="center"/>
          </w:tcPr>
          <w:p w14:paraId="66B84542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0256D4" w:rsidRPr="007B5240" w14:paraId="66B84548" w14:textId="77777777" w:rsidTr="00474826">
        <w:tc>
          <w:tcPr>
            <w:tcW w:w="1843" w:type="dxa"/>
            <w:vAlign w:val="center"/>
            <w:hideMark/>
          </w:tcPr>
          <w:p w14:paraId="66B84544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Cognome o Ragione sociale</w:t>
            </w:r>
          </w:p>
        </w:tc>
        <w:tc>
          <w:tcPr>
            <w:tcW w:w="3340" w:type="dxa"/>
            <w:vAlign w:val="center"/>
          </w:tcPr>
          <w:p w14:paraId="66B84545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66B84546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Nome</w:t>
            </w:r>
          </w:p>
        </w:tc>
        <w:tc>
          <w:tcPr>
            <w:tcW w:w="3322" w:type="dxa"/>
            <w:gridSpan w:val="3"/>
            <w:vAlign w:val="center"/>
          </w:tcPr>
          <w:p w14:paraId="66B84547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0256D4" w:rsidRPr="007B5240" w14:paraId="66B8454E" w14:textId="77777777" w:rsidTr="00474826">
        <w:tc>
          <w:tcPr>
            <w:tcW w:w="1843" w:type="dxa"/>
            <w:vAlign w:val="center"/>
            <w:hideMark/>
          </w:tcPr>
          <w:p w14:paraId="66B84549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Residenza o sede legale in </w:t>
            </w:r>
          </w:p>
        </w:tc>
        <w:tc>
          <w:tcPr>
            <w:tcW w:w="3340" w:type="dxa"/>
            <w:vAlign w:val="center"/>
          </w:tcPr>
          <w:p w14:paraId="66B8454A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66B8454B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Comune di </w:t>
            </w:r>
          </w:p>
        </w:tc>
        <w:tc>
          <w:tcPr>
            <w:tcW w:w="1984" w:type="dxa"/>
            <w:gridSpan w:val="2"/>
            <w:vAlign w:val="center"/>
          </w:tcPr>
          <w:p w14:paraId="66B8454C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338" w:type="dxa"/>
            <w:hideMark/>
          </w:tcPr>
          <w:p w14:paraId="66B8454D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roofErr w:type="spellStart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Prov</w:t>
            </w:r>
            <w:proofErr w:type="spellEnd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.</w:t>
            </w:r>
          </w:p>
        </w:tc>
      </w:tr>
      <w:tr w:rsidR="000256D4" w:rsidRPr="007B5240" w14:paraId="66B84554" w14:textId="77777777" w:rsidTr="00474826">
        <w:tc>
          <w:tcPr>
            <w:tcW w:w="1843" w:type="dxa"/>
            <w:vAlign w:val="center"/>
            <w:hideMark/>
          </w:tcPr>
          <w:p w14:paraId="66B8454F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Telefono</w:t>
            </w:r>
          </w:p>
        </w:tc>
        <w:tc>
          <w:tcPr>
            <w:tcW w:w="3340" w:type="dxa"/>
            <w:vAlign w:val="center"/>
          </w:tcPr>
          <w:p w14:paraId="66B84550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66B84551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Cellulare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66B84552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66B84553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0256D4" w:rsidRPr="007B5240" w14:paraId="66B84559" w14:textId="77777777" w:rsidTr="00474826">
        <w:tc>
          <w:tcPr>
            <w:tcW w:w="1843" w:type="dxa"/>
            <w:vAlign w:val="center"/>
            <w:hideMark/>
          </w:tcPr>
          <w:p w14:paraId="66B84555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Indirizzo email</w:t>
            </w:r>
          </w:p>
        </w:tc>
        <w:tc>
          <w:tcPr>
            <w:tcW w:w="4616" w:type="dxa"/>
            <w:gridSpan w:val="2"/>
            <w:vAlign w:val="center"/>
          </w:tcPr>
          <w:p w14:paraId="66B84556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vAlign w:val="center"/>
          </w:tcPr>
          <w:p w14:paraId="66B84557" w14:textId="77777777" w:rsidR="000256D4" w:rsidRPr="007B5240" w:rsidRDefault="000256D4" w:rsidP="0047482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Settore della filiera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66B84558" w14:textId="77777777" w:rsidR="000256D4" w:rsidRPr="007B5240" w:rsidRDefault="000256D4" w:rsidP="00474826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9"/>
                <w:szCs w:val="19"/>
              </w:rPr>
            </w:r>
            <w:r w:rsidR="006C75EB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produzione</w:t>
            </w:r>
          </w:p>
        </w:tc>
      </w:tr>
      <w:tr w:rsidR="000256D4" w:rsidRPr="007B5240" w14:paraId="66B8455E" w14:textId="77777777" w:rsidTr="00474826">
        <w:trPr>
          <w:trHeight w:val="133"/>
        </w:trPr>
        <w:tc>
          <w:tcPr>
            <w:tcW w:w="1843" w:type="dxa"/>
            <w:vMerge w:val="restart"/>
            <w:vAlign w:val="center"/>
            <w:hideMark/>
          </w:tcPr>
          <w:p w14:paraId="66B8455A" w14:textId="77777777" w:rsidR="000256D4" w:rsidRPr="007B5240" w:rsidRDefault="000256D4" w:rsidP="00474826">
            <w:pPr>
              <w:spacing w:before="60" w:after="60" w:line="256" w:lineRule="auto"/>
              <w:ind w:left="63" w:hanging="29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Indirizzo PEC</w:t>
            </w:r>
          </w:p>
        </w:tc>
        <w:tc>
          <w:tcPr>
            <w:tcW w:w="4616" w:type="dxa"/>
            <w:gridSpan w:val="2"/>
            <w:vMerge w:val="restart"/>
            <w:vAlign w:val="center"/>
          </w:tcPr>
          <w:p w14:paraId="66B8455B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vAlign w:val="center"/>
          </w:tcPr>
          <w:p w14:paraId="66B8455C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66B8455D" w14:textId="77777777" w:rsidR="000256D4" w:rsidRPr="007B5240" w:rsidRDefault="000256D4" w:rsidP="00474826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9"/>
                <w:szCs w:val="19"/>
              </w:rPr>
            </w:r>
            <w:r w:rsidR="006C75EB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prima lavorazione / trasformazione</w:t>
            </w:r>
          </w:p>
        </w:tc>
      </w:tr>
      <w:tr w:rsidR="000256D4" w:rsidRPr="007B5240" w14:paraId="66B84563" w14:textId="77777777" w:rsidTr="00474826">
        <w:trPr>
          <w:trHeight w:val="132"/>
        </w:trPr>
        <w:tc>
          <w:tcPr>
            <w:tcW w:w="1843" w:type="dxa"/>
            <w:vMerge/>
            <w:vAlign w:val="center"/>
          </w:tcPr>
          <w:p w14:paraId="66B8455F" w14:textId="77777777" w:rsidR="000256D4" w:rsidRPr="007B5240" w:rsidRDefault="000256D4" w:rsidP="00474826">
            <w:pPr>
              <w:spacing w:before="60" w:after="60" w:line="256" w:lineRule="auto"/>
              <w:ind w:left="63" w:hanging="29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vMerge/>
            <w:vAlign w:val="center"/>
          </w:tcPr>
          <w:p w14:paraId="66B84560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B84561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66B84562" w14:textId="77777777" w:rsidR="000256D4" w:rsidRPr="007B5240" w:rsidRDefault="000256D4" w:rsidP="00474826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9"/>
                <w:szCs w:val="19"/>
              </w:rPr>
            </w:r>
            <w:r w:rsidR="006C75EB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commercializzazione / promozione</w:t>
            </w:r>
          </w:p>
        </w:tc>
      </w:tr>
      <w:tr w:rsidR="00CD159A" w:rsidRPr="007B5240" w14:paraId="66B84565" w14:textId="77777777" w:rsidTr="00CD159A">
        <w:trPr>
          <w:trHeight w:val="132"/>
        </w:trPr>
        <w:tc>
          <w:tcPr>
            <w:tcW w:w="9781" w:type="dxa"/>
            <w:gridSpan w:val="6"/>
            <w:tcBorders>
              <w:right w:val="single" w:sz="4" w:space="0" w:color="auto"/>
            </w:tcBorders>
            <w:vAlign w:val="center"/>
          </w:tcPr>
          <w:p w14:paraId="66B84564" w14:textId="77777777" w:rsidR="00CD159A" w:rsidRPr="007B5240" w:rsidRDefault="00CD159A" w:rsidP="00966EAB">
            <w:pPr>
              <w:spacing w:before="120" w:after="120" w:line="256" w:lineRule="auto"/>
              <w:ind w:left="459" w:hanging="425"/>
              <w:rPr>
                <w:rFonts w:ascii="DecimaWE Rg" w:hAnsi="DecimaWE Rg"/>
                <w:sz w:val="19"/>
                <w:szCs w:val="19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t xml:space="preserve">DOMANDA DI SOSTEGNO, CON ACCESSO </w:t>
            </w:r>
            <w:r w:rsidR="00966EAB"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6EAB"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9"/>
                <w:szCs w:val="19"/>
              </w:rPr>
            </w:r>
            <w:r w:rsidR="006C75EB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="00966EAB"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SINGOLO </w:t>
            </w:r>
            <w:r w:rsidR="00966EAB"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6EAB"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9"/>
                <w:szCs w:val="19"/>
              </w:rPr>
            </w:r>
            <w:r w:rsidR="006C75EB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="00966EAB"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INTEGRATO, PRESENTATA CO</w:t>
            </w:r>
            <w:r w:rsidR="00966EAB" w:rsidRPr="007B5240">
              <w:rPr>
                <w:rFonts w:ascii="DecimaWE Rg" w:hAnsi="DecimaWE Rg"/>
                <w:sz w:val="19"/>
                <w:szCs w:val="19"/>
              </w:rPr>
              <w:t>N PEC DI DATA ________________</w:t>
            </w:r>
          </w:p>
        </w:tc>
      </w:tr>
    </w:tbl>
    <w:p w14:paraId="66B84566" w14:textId="77777777" w:rsidR="00966EAB" w:rsidRPr="007B5240" w:rsidRDefault="00966EAB" w:rsidP="00F8389F">
      <w:pPr>
        <w:spacing w:after="0" w:line="240" w:lineRule="auto"/>
        <w:ind w:left="142" w:right="141" w:hanging="63"/>
        <w:jc w:val="both"/>
        <w:rPr>
          <w:rFonts w:ascii="DecimaWE Rg" w:eastAsia="Times New Roman" w:hAnsi="DecimaWE Rg" w:cs="Times New Roman"/>
          <w:b/>
          <w:bCs/>
          <w:lang w:eastAsia="it-IT"/>
        </w:rPr>
      </w:pPr>
    </w:p>
    <w:p w14:paraId="66B84567" w14:textId="77777777" w:rsidR="006D1352" w:rsidRPr="007B5240" w:rsidRDefault="006D1352" w:rsidP="00F8389F">
      <w:pPr>
        <w:spacing w:after="0" w:line="240" w:lineRule="auto"/>
        <w:ind w:left="142" w:right="141" w:hanging="63"/>
        <w:jc w:val="both"/>
        <w:rPr>
          <w:rFonts w:ascii="DecimaWE Rg" w:eastAsia="Times New Roman" w:hAnsi="DecimaWE Rg" w:cs="Times New Roman"/>
          <w:b/>
          <w:bCs/>
          <w:lang w:eastAsia="it-IT"/>
        </w:rPr>
      </w:pPr>
    </w:p>
    <w:p w14:paraId="66B84568" w14:textId="77777777" w:rsidR="00F8389F" w:rsidRPr="007B5240" w:rsidRDefault="00F8389F" w:rsidP="00F8389F">
      <w:pPr>
        <w:spacing w:after="0" w:line="240" w:lineRule="auto"/>
        <w:ind w:left="142" w:right="141" w:hanging="63"/>
        <w:jc w:val="both"/>
        <w:rPr>
          <w:rFonts w:ascii="DecimaWE Rg" w:eastAsia="Times New Roman" w:hAnsi="DecimaWE Rg" w:cs="Times New Roman"/>
          <w:b/>
          <w:bCs/>
          <w:lang w:eastAsia="it-IT"/>
        </w:rPr>
      </w:pPr>
      <w:r w:rsidRPr="007B5240">
        <w:rPr>
          <w:rFonts w:ascii="DecimaWE Rg" w:eastAsia="Times New Roman" w:hAnsi="DecimaWE Rg" w:cs="Times New Roman"/>
          <w:b/>
          <w:bCs/>
          <w:lang w:eastAsia="it-IT"/>
        </w:rPr>
        <w:t>Partecipante diretto 5</w:t>
      </w:r>
    </w:p>
    <w:p w14:paraId="66B84569" w14:textId="77777777" w:rsidR="00F8389F" w:rsidRPr="007B5240" w:rsidRDefault="00F8389F" w:rsidP="00F8389F">
      <w:pPr>
        <w:spacing w:after="0" w:line="240" w:lineRule="auto"/>
        <w:ind w:left="142" w:right="141" w:hanging="63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7B5240">
        <w:rPr>
          <w:rFonts w:ascii="DecimaWE Rg" w:eastAsia="Times New Roman" w:hAnsi="DecimaWE Rg" w:cs="Times New Roman"/>
          <w:bCs/>
          <w:lang w:eastAsia="it-IT"/>
        </w:rPr>
        <w:t>Legale rappresentante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1"/>
        <w:gridCol w:w="2286"/>
        <w:gridCol w:w="830"/>
        <w:gridCol w:w="1701"/>
        <w:gridCol w:w="1841"/>
        <w:gridCol w:w="672"/>
      </w:tblGrid>
      <w:tr w:rsidR="00F8389F" w:rsidRPr="007B5240" w14:paraId="66B8456E" w14:textId="77777777" w:rsidTr="0058677F">
        <w:tc>
          <w:tcPr>
            <w:tcW w:w="2451" w:type="dxa"/>
            <w:vAlign w:val="center"/>
            <w:hideMark/>
          </w:tcPr>
          <w:p w14:paraId="66B8456A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Cognome</w:t>
            </w:r>
          </w:p>
        </w:tc>
        <w:tc>
          <w:tcPr>
            <w:tcW w:w="3116" w:type="dxa"/>
            <w:gridSpan w:val="2"/>
            <w:vAlign w:val="center"/>
          </w:tcPr>
          <w:p w14:paraId="66B8456B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14:paraId="66B8456C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Nome</w:t>
            </w:r>
          </w:p>
        </w:tc>
        <w:tc>
          <w:tcPr>
            <w:tcW w:w="2513" w:type="dxa"/>
            <w:gridSpan w:val="2"/>
            <w:vAlign w:val="center"/>
          </w:tcPr>
          <w:p w14:paraId="66B8456D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F8389F" w:rsidRPr="007B5240" w14:paraId="66B84574" w14:textId="77777777" w:rsidTr="0058677F">
        <w:tc>
          <w:tcPr>
            <w:tcW w:w="2451" w:type="dxa"/>
            <w:vAlign w:val="center"/>
            <w:hideMark/>
          </w:tcPr>
          <w:p w14:paraId="66B8456F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Data di nascita</w:t>
            </w:r>
          </w:p>
        </w:tc>
        <w:tc>
          <w:tcPr>
            <w:tcW w:w="3116" w:type="dxa"/>
            <w:gridSpan w:val="2"/>
            <w:vAlign w:val="center"/>
          </w:tcPr>
          <w:p w14:paraId="66B84570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14:paraId="66B84571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Comune di nascita</w:t>
            </w:r>
          </w:p>
        </w:tc>
        <w:tc>
          <w:tcPr>
            <w:tcW w:w="1841" w:type="dxa"/>
            <w:vAlign w:val="center"/>
          </w:tcPr>
          <w:p w14:paraId="66B84572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  <w:hideMark/>
          </w:tcPr>
          <w:p w14:paraId="66B84573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roofErr w:type="spellStart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Prov</w:t>
            </w:r>
            <w:proofErr w:type="spellEnd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. </w:t>
            </w:r>
          </w:p>
        </w:tc>
      </w:tr>
      <w:tr w:rsidR="00F8389F" w:rsidRPr="007B5240" w14:paraId="66B8457B" w14:textId="77777777" w:rsidTr="0058677F">
        <w:tc>
          <w:tcPr>
            <w:tcW w:w="2451" w:type="dxa"/>
            <w:tcBorders>
              <w:bottom w:val="single" w:sz="4" w:space="0" w:color="auto"/>
            </w:tcBorders>
            <w:vAlign w:val="center"/>
            <w:hideMark/>
          </w:tcPr>
          <w:p w14:paraId="66B84575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Residente in (via, piazza, viale)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66B84576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  <w:hideMark/>
          </w:tcPr>
          <w:p w14:paraId="66B84577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n.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14:paraId="66B84578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Comune di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66B84579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  <w:hideMark/>
          </w:tcPr>
          <w:p w14:paraId="66B8457A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roofErr w:type="spellStart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Prov</w:t>
            </w:r>
            <w:proofErr w:type="spellEnd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. </w:t>
            </w:r>
          </w:p>
        </w:tc>
      </w:tr>
      <w:tr w:rsidR="00F8389F" w:rsidRPr="007B5240" w14:paraId="66B8457E" w14:textId="77777777" w:rsidTr="0058677F">
        <w:tc>
          <w:tcPr>
            <w:tcW w:w="2451" w:type="dxa"/>
            <w:tcBorders>
              <w:bottom w:val="single" w:sz="4" w:space="0" w:color="auto"/>
            </w:tcBorders>
            <w:vAlign w:val="center"/>
            <w:hideMark/>
          </w:tcPr>
          <w:p w14:paraId="66B8457C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Codice fiscale</w:t>
            </w:r>
          </w:p>
        </w:tc>
        <w:tc>
          <w:tcPr>
            <w:tcW w:w="7330" w:type="dxa"/>
            <w:gridSpan w:val="5"/>
            <w:tcBorders>
              <w:bottom w:val="single" w:sz="4" w:space="0" w:color="auto"/>
            </w:tcBorders>
            <w:vAlign w:val="center"/>
          </w:tcPr>
          <w:p w14:paraId="66B8457D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</w:tbl>
    <w:p w14:paraId="66B8457F" w14:textId="77777777" w:rsidR="006D1352" w:rsidRPr="007B5240" w:rsidRDefault="006D1352" w:rsidP="006D1352">
      <w:pPr>
        <w:spacing w:before="60" w:after="60" w:line="240" w:lineRule="auto"/>
        <w:ind w:left="142" w:right="141" w:hanging="63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66B84580" w14:textId="77777777" w:rsidR="000256D4" w:rsidRPr="007B5240" w:rsidRDefault="006D1352" w:rsidP="006D1352">
      <w:pPr>
        <w:spacing w:before="60" w:after="60" w:line="240" w:lineRule="auto"/>
        <w:ind w:left="142" w:right="141" w:hanging="63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7B5240">
        <w:rPr>
          <w:rFonts w:ascii="DecimaWE Rg" w:eastAsia="Times New Roman" w:hAnsi="DecimaWE Rg" w:cs="Times New Roman"/>
          <w:bCs/>
          <w:lang w:eastAsia="it-IT"/>
        </w:rPr>
        <w:lastRenderedPageBreak/>
        <w:t>dell’azienda</w:t>
      </w:r>
      <w:r w:rsidR="004B446C" w:rsidRPr="004B446C">
        <w:rPr>
          <w:rFonts w:ascii="DecimaWE Rg" w:eastAsia="Times New Roman" w:hAnsi="DecimaWE Rg" w:cs="Times New Roman"/>
          <w:bCs/>
          <w:lang w:eastAsia="it-IT"/>
        </w:rPr>
        <w:t>/impresa/associazione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340"/>
        <w:gridCol w:w="1276"/>
        <w:gridCol w:w="1054"/>
        <w:gridCol w:w="930"/>
        <w:gridCol w:w="1338"/>
      </w:tblGrid>
      <w:tr w:rsidR="000256D4" w:rsidRPr="007B5240" w14:paraId="66B84585" w14:textId="77777777" w:rsidTr="00474826">
        <w:tc>
          <w:tcPr>
            <w:tcW w:w="1843" w:type="dxa"/>
            <w:vAlign w:val="center"/>
            <w:hideMark/>
          </w:tcPr>
          <w:p w14:paraId="66B84581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CUAA (codice fiscale)</w:t>
            </w:r>
          </w:p>
        </w:tc>
        <w:tc>
          <w:tcPr>
            <w:tcW w:w="3340" w:type="dxa"/>
            <w:vAlign w:val="center"/>
          </w:tcPr>
          <w:p w14:paraId="66B84582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66B84583" w14:textId="77777777" w:rsidR="000256D4" w:rsidRPr="007B5240" w:rsidRDefault="000256D4" w:rsidP="00474826">
            <w:pPr>
              <w:spacing w:before="60" w:after="60" w:line="256" w:lineRule="auto"/>
              <w:ind w:right="-108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PARTITA IVA</w:t>
            </w:r>
          </w:p>
        </w:tc>
        <w:tc>
          <w:tcPr>
            <w:tcW w:w="3322" w:type="dxa"/>
            <w:gridSpan w:val="3"/>
            <w:vAlign w:val="center"/>
          </w:tcPr>
          <w:p w14:paraId="66B84584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0256D4" w:rsidRPr="007B5240" w14:paraId="66B8458A" w14:textId="77777777" w:rsidTr="00474826">
        <w:tc>
          <w:tcPr>
            <w:tcW w:w="1843" w:type="dxa"/>
            <w:vAlign w:val="center"/>
            <w:hideMark/>
          </w:tcPr>
          <w:p w14:paraId="66B84586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Cognome o Ragione sociale</w:t>
            </w:r>
          </w:p>
        </w:tc>
        <w:tc>
          <w:tcPr>
            <w:tcW w:w="3340" w:type="dxa"/>
            <w:vAlign w:val="center"/>
          </w:tcPr>
          <w:p w14:paraId="66B84587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66B84588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Nome</w:t>
            </w:r>
          </w:p>
        </w:tc>
        <w:tc>
          <w:tcPr>
            <w:tcW w:w="3322" w:type="dxa"/>
            <w:gridSpan w:val="3"/>
            <w:vAlign w:val="center"/>
          </w:tcPr>
          <w:p w14:paraId="66B84589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0256D4" w:rsidRPr="007B5240" w14:paraId="66B84590" w14:textId="77777777" w:rsidTr="00474826">
        <w:tc>
          <w:tcPr>
            <w:tcW w:w="1843" w:type="dxa"/>
            <w:vAlign w:val="center"/>
            <w:hideMark/>
          </w:tcPr>
          <w:p w14:paraId="66B8458B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Residenza o sede legale in </w:t>
            </w:r>
          </w:p>
        </w:tc>
        <w:tc>
          <w:tcPr>
            <w:tcW w:w="3340" w:type="dxa"/>
            <w:vAlign w:val="center"/>
          </w:tcPr>
          <w:p w14:paraId="66B8458C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66B8458D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Comune di </w:t>
            </w:r>
          </w:p>
        </w:tc>
        <w:tc>
          <w:tcPr>
            <w:tcW w:w="1984" w:type="dxa"/>
            <w:gridSpan w:val="2"/>
            <w:vAlign w:val="center"/>
          </w:tcPr>
          <w:p w14:paraId="66B8458E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338" w:type="dxa"/>
            <w:hideMark/>
          </w:tcPr>
          <w:p w14:paraId="66B8458F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roofErr w:type="spellStart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Prov</w:t>
            </w:r>
            <w:proofErr w:type="spellEnd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.</w:t>
            </w:r>
          </w:p>
        </w:tc>
      </w:tr>
      <w:tr w:rsidR="000256D4" w:rsidRPr="007B5240" w14:paraId="66B84596" w14:textId="77777777" w:rsidTr="00474826">
        <w:tc>
          <w:tcPr>
            <w:tcW w:w="1843" w:type="dxa"/>
            <w:vAlign w:val="center"/>
            <w:hideMark/>
          </w:tcPr>
          <w:p w14:paraId="66B84591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Telefono</w:t>
            </w:r>
          </w:p>
        </w:tc>
        <w:tc>
          <w:tcPr>
            <w:tcW w:w="3340" w:type="dxa"/>
            <w:vAlign w:val="center"/>
          </w:tcPr>
          <w:p w14:paraId="66B84592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66B84593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Cellulare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66B84594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66B84595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0256D4" w:rsidRPr="007B5240" w14:paraId="66B8459B" w14:textId="77777777" w:rsidTr="00474826">
        <w:tc>
          <w:tcPr>
            <w:tcW w:w="1843" w:type="dxa"/>
            <w:vAlign w:val="center"/>
            <w:hideMark/>
          </w:tcPr>
          <w:p w14:paraId="66B84597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Indirizzo email</w:t>
            </w:r>
          </w:p>
        </w:tc>
        <w:tc>
          <w:tcPr>
            <w:tcW w:w="4616" w:type="dxa"/>
            <w:gridSpan w:val="2"/>
            <w:vAlign w:val="center"/>
          </w:tcPr>
          <w:p w14:paraId="66B84598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vAlign w:val="center"/>
          </w:tcPr>
          <w:p w14:paraId="66B84599" w14:textId="77777777" w:rsidR="000256D4" w:rsidRPr="007B5240" w:rsidRDefault="000256D4" w:rsidP="0047482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Settore della filiera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66B8459A" w14:textId="77777777" w:rsidR="000256D4" w:rsidRPr="007B5240" w:rsidRDefault="000256D4" w:rsidP="00474826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9"/>
                <w:szCs w:val="19"/>
              </w:rPr>
            </w:r>
            <w:r w:rsidR="006C75EB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produzione</w:t>
            </w:r>
          </w:p>
        </w:tc>
      </w:tr>
      <w:tr w:rsidR="000256D4" w:rsidRPr="007B5240" w14:paraId="66B845A0" w14:textId="77777777" w:rsidTr="00474826">
        <w:trPr>
          <w:trHeight w:val="133"/>
        </w:trPr>
        <w:tc>
          <w:tcPr>
            <w:tcW w:w="1843" w:type="dxa"/>
            <w:vMerge w:val="restart"/>
            <w:vAlign w:val="center"/>
            <w:hideMark/>
          </w:tcPr>
          <w:p w14:paraId="66B8459C" w14:textId="77777777" w:rsidR="000256D4" w:rsidRPr="007B5240" w:rsidRDefault="000256D4" w:rsidP="00474826">
            <w:pPr>
              <w:spacing w:before="60" w:after="60" w:line="256" w:lineRule="auto"/>
              <w:ind w:left="63" w:hanging="29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Indirizzo PEC</w:t>
            </w:r>
          </w:p>
        </w:tc>
        <w:tc>
          <w:tcPr>
            <w:tcW w:w="4616" w:type="dxa"/>
            <w:gridSpan w:val="2"/>
            <w:vMerge w:val="restart"/>
            <w:vAlign w:val="center"/>
          </w:tcPr>
          <w:p w14:paraId="66B8459D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vAlign w:val="center"/>
          </w:tcPr>
          <w:p w14:paraId="66B8459E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66B8459F" w14:textId="77777777" w:rsidR="000256D4" w:rsidRPr="007B5240" w:rsidRDefault="000256D4" w:rsidP="00474826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9"/>
                <w:szCs w:val="19"/>
              </w:rPr>
            </w:r>
            <w:r w:rsidR="006C75EB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prima lavorazione / trasformazione</w:t>
            </w:r>
          </w:p>
        </w:tc>
      </w:tr>
      <w:tr w:rsidR="000256D4" w:rsidRPr="007B5240" w14:paraId="66B845A5" w14:textId="77777777" w:rsidTr="00474826">
        <w:trPr>
          <w:trHeight w:val="132"/>
        </w:trPr>
        <w:tc>
          <w:tcPr>
            <w:tcW w:w="1843" w:type="dxa"/>
            <w:vMerge/>
            <w:vAlign w:val="center"/>
          </w:tcPr>
          <w:p w14:paraId="66B845A1" w14:textId="77777777" w:rsidR="000256D4" w:rsidRPr="007B5240" w:rsidRDefault="000256D4" w:rsidP="00474826">
            <w:pPr>
              <w:spacing w:before="60" w:after="60" w:line="256" w:lineRule="auto"/>
              <w:ind w:left="63" w:hanging="29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vMerge/>
            <w:vAlign w:val="center"/>
          </w:tcPr>
          <w:p w14:paraId="66B845A2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B845A3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66B845A4" w14:textId="77777777" w:rsidR="000256D4" w:rsidRPr="007B5240" w:rsidRDefault="000256D4" w:rsidP="00474826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9"/>
                <w:szCs w:val="19"/>
              </w:rPr>
            </w:r>
            <w:r w:rsidR="006C75EB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commercializzazione / promozione</w:t>
            </w:r>
          </w:p>
        </w:tc>
      </w:tr>
      <w:tr w:rsidR="00CD159A" w:rsidRPr="007B5240" w14:paraId="66B845A7" w14:textId="77777777" w:rsidTr="00CD159A">
        <w:trPr>
          <w:trHeight w:val="132"/>
        </w:trPr>
        <w:tc>
          <w:tcPr>
            <w:tcW w:w="9781" w:type="dxa"/>
            <w:gridSpan w:val="6"/>
            <w:tcBorders>
              <w:right w:val="single" w:sz="4" w:space="0" w:color="auto"/>
            </w:tcBorders>
            <w:vAlign w:val="center"/>
          </w:tcPr>
          <w:p w14:paraId="66B845A6" w14:textId="77777777" w:rsidR="00CD159A" w:rsidRPr="007B5240" w:rsidRDefault="00CD159A" w:rsidP="00966EAB">
            <w:pPr>
              <w:spacing w:before="120" w:after="120" w:line="256" w:lineRule="auto"/>
              <w:ind w:left="459" w:hanging="425"/>
              <w:rPr>
                <w:rFonts w:ascii="DecimaWE Rg" w:hAnsi="DecimaWE Rg"/>
                <w:sz w:val="19"/>
                <w:szCs w:val="19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t xml:space="preserve">DOMANDA DI SOSTEGNO, CON ACCESSO </w:t>
            </w:r>
            <w:r w:rsidR="00966EAB"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6EAB"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9"/>
                <w:szCs w:val="19"/>
              </w:rPr>
            </w:r>
            <w:r w:rsidR="006C75EB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="00966EAB"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SINGOLO </w:t>
            </w:r>
            <w:r w:rsidR="00966EAB"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6EAB"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9"/>
                <w:szCs w:val="19"/>
              </w:rPr>
            </w:r>
            <w:r w:rsidR="006C75EB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="00966EAB"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r w:rsidRPr="007B5240">
              <w:rPr>
                <w:rFonts w:ascii="DecimaWE Rg" w:hAnsi="DecimaWE Rg"/>
                <w:sz w:val="19"/>
                <w:szCs w:val="19"/>
              </w:rPr>
              <w:t>0 INTEGRAT</w:t>
            </w:r>
            <w:r w:rsidR="00966EAB" w:rsidRPr="007B5240">
              <w:rPr>
                <w:rFonts w:ascii="DecimaWE Rg" w:hAnsi="DecimaWE Rg"/>
                <w:sz w:val="19"/>
                <w:szCs w:val="19"/>
              </w:rPr>
              <w:t xml:space="preserve">O, PRESENTATA CON PEC DI DATA </w:t>
            </w:r>
            <w:r w:rsidRPr="007B5240">
              <w:rPr>
                <w:rFonts w:ascii="DecimaWE Rg" w:hAnsi="DecimaWE Rg"/>
                <w:sz w:val="19"/>
                <w:szCs w:val="19"/>
              </w:rPr>
              <w:t>_______________</w:t>
            </w:r>
          </w:p>
        </w:tc>
      </w:tr>
    </w:tbl>
    <w:p w14:paraId="66B845A8" w14:textId="77777777" w:rsidR="000256D4" w:rsidRPr="007B5240" w:rsidRDefault="000256D4" w:rsidP="000256D4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66B845A9" w14:textId="77777777" w:rsidR="006D1352" w:rsidRPr="007B5240" w:rsidRDefault="006D1352" w:rsidP="000256D4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66B845AA" w14:textId="77777777" w:rsidR="00F8389F" w:rsidRPr="007B5240" w:rsidRDefault="00F8389F" w:rsidP="00F8389F">
      <w:pPr>
        <w:spacing w:after="0" w:line="240" w:lineRule="auto"/>
        <w:ind w:left="142" w:right="141" w:hanging="63"/>
        <w:jc w:val="both"/>
        <w:rPr>
          <w:rFonts w:ascii="DecimaWE Rg" w:eastAsia="Times New Roman" w:hAnsi="DecimaWE Rg" w:cs="Times New Roman"/>
          <w:b/>
          <w:bCs/>
          <w:lang w:eastAsia="it-IT"/>
        </w:rPr>
      </w:pPr>
      <w:r w:rsidRPr="007B5240">
        <w:rPr>
          <w:rFonts w:ascii="DecimaWE Rg" w:eastAsia="Times New Roman" w:hAnsi="DecimaWE Rg" w:cs="Times New Roman"/>
          <w:b/>
          <w:bCs/>
          <w:lang w:eastAsia="it-IT"/>
        </w:rPr>
        <w:t>Partecipante diretto 6</w:t>
      </w:r>
    </w:p>
    <w:p w14:paraId="66B845AB" w14:textId="77777777" w:rsidR="00F8389F" w:rsidRPr="007B5240" w:rsidRDefault="00F8389F" w:rsidP="00F8389F">
      <w:pPr>
        <w:spacing w:after="0" w:line="240" w:lineRule="auto"/>
        <w:ind w:left="142" w:right="141" w:hanging="63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7B5240">
        <w:rPr>
          <w:rFonts w:ascii="DecimaWE Rg" w:eastAsia="Times New Roman" w:hAnsi="DecimaWE Rg" w:cs="Times New Roman"/>
          <w:bCs/>
          <w:lang w:eastAsia="it-IT"/>
        </w:rPr>
        <w:t>Legale rappresentante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1"/>
        <w:gridCol w:w="2286"/>
        <w:gridCol w:w="830"/>
        <w:gridCol w:w="1701"/>
        <w:gridCol w:w="1841"/>
        <w:gridCol w:w="672"/>
      </w:tblGrid>
      <w:tr w:rsidR="00F8389F" w:rsidRPr="007B5240" w14:paraId="66B845B0" w14:textId="77777777" w:rsidTr="0058677F">
        <w:tc>
          <w:tcPr>
            <w:tcW w:w="2451" w:type="dxa"/>
            <w:vAlign w:val="center"/>
            <w:hideMark/>
          </w:tcPr>
          <w:p w14:paraId="66B845AC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Cognome</w:t>
            </w:r>
          </w:p>
        </w:tc>
        <w:tc>
          <w:tcPr>
            <w:tcW w:w="3116" w:type="dxa"/>
            <w:gridSpan w:val="2"/>
            <w:vAlign w:val="center"/>
          </w:tcPr>
          <w:p w14:paraId="66B845AD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14:paraId="66B845AE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Nome</w:t>
            </w:r>
          </w:p>
        </w:tc>
        <w:tc>
          <w:tcPr>
            <w:tcW w:w="2513" w:type="dxa"/>
            <w:gridSpan w:val="2"/>
            <w:vAlign w:val="center"/>
          </w:tcPr>
          <w:p w14:paraId="66B845AF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F8389F" w:rsidRPr="007B5240" w14:paraId="66B845B6" w14:textId="77777777" w:rsidTr="0058677F">
        <w:tc>
          <w:tcPr>
            <w:tcW w:w="2451" w:type="dxa"/>
            <w:vAlign w:val="center"/>
            <w:hideMark/>
          </w:tcPr>
          <w:p w14:paraId="66B845B1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Data di nascita</w:t>
            </w:r>
          </w:p>
        </w:tc>
        <w:tc>
          <w:tcPr>
            <w:tcW w:w="3116" w:type="dxa"/>
            <w:gridSpan w:val="2"/>
            <w:vAlign w:val="center"/>
          </w:tcPr>
          <w:p w14:paraId="66B845B2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14:paraId="66B845B3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Comune di nascita</w:t>
            </w:r>
          </w:p>
        </w:tc>
        <w:tc>
          <w:tcPr>
            <w:tcW w:w="1841" w:type="dxa"/>
            <w:vAlign w:val="center"/>
          </w:tcPr>
          <w:p w14:paraId="66B845B4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  <w:hideMark/>
          </w:tcPr>
          <w:p w14:paraId="66B845B5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roofErr w:type="spellStart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Prov</w:t>
            </w:r>
            <w:proofErr w:type="spellEnd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. </w:t>
            </w:r>
          </w:p>
        </w:tc>
      </w:tr>
      <w:tr w:rsidR="00F8389F" w:rsidRPr="007B5240" w14:paraId="66B845BD" w14:textId="77777777" w:rsidTr="0058677F">
        <w:tc>
          <w:tcPr>
            <w:tcW w:w="2451" w:type="dxa"/>
            <w:tcBorders>
              <w:bottom w:val="single" w:sz="4" w:space="0" w:color="auto"/>
            </w:tcBorders>
            <w:vAlign w:val="center"/>
            <w:hideMark/>
          </w:tcPr>
          <w:p w14:paraId="66B845B7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Residente in (via, piazza, viale)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66B845B8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  <w:hideMark/>
          </w:tcPr>
          <w:p w14:paraId="66B845B9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n.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14:paraId="66B845BA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Comune di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66B845BB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  <w:hideMark/>
          </w:tcPr>
          <w:p w14:paraId="66B845BC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roofErr w:type="spellStart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Prov</w:t>
            </w:r>
            <w:proofErr w:type="spellEnd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. </w:t>
            </w:r>
          </w:p>
        </w:tc>
      </w:tr>
      <w:tr w:rsidR="00F8389F" w:rsidRPr="007B5240" w14:paraId="66B845C0" w14:textId="77777777" w:rsidTr="0058677F">
        <w:tc>
          <w:tcPr>
            <w:tcW w:w="2451" w:type="dxa"/>
            <w:tcBorders>
              <w:bottom w:val="single" w:sz="4" w:space="0" w:color="auto"/>
            </w:tcBorders>
            <w:vAlign w:val="center"/>
            <w:hideMark/>
          </w:tcPr>
          <w:p w14:paraId="66B845BE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Codice fiscale</w:t>
            </w:r>
          </w:p>
        </w:tc>
        <w:tc>
          <w:tcPr>
            <w:tcW w:w="7330" w:type="dxa"/>
            <w:gridSpan w:val="5"/>
            <w:tcBorders>
              <w:bottom w:val="single" w:sz="4" w:space="0" w:color="auto"/>
            </w:tcBorders>
            <w:vAlign w:val="center"/>
          </w:tcPr>
          <w:p w14:paraId="66B845BF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</w:tbl>
    <w:p w14:paraId="66B845C1" w14:textId="77777777" w:rsidR="006D1352" w:rsidRPr="007B5240" w:rsidRDefault="006D1352" w:rsidP="006D1352">
      <w:pPr>
        <w:spacing w:before="60" w:after="60" w:line="240" w:lineRule="auto"/>
        <w:ind w:left="142" w:right="141" w:hanging="63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66B845C2" w14:textId="77777777" w:rsidR="00F8389F" w:rsidRPr="007B5240" w:rsidRDefault="006D1352" w:rsidP="006D1352">
      <w:pPr>
        <w:spacing w:before="60" w:after="60" w:line="240" w:lineRule="auto"/>
        <w:ind w:left="142" w:right="141" w:hanging="63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7B5240">
        <w:rPr>
          <w:rFonts w:ascii="DecimaWE Rg" w:eastAsia="Times New Roman" w:hAnsi="DecimaWE Rg" w:cs="Times New Roman"/>
          <w:bCs/>
          <w:lang w:eastAsia="it-IT"/>
        </w:rPr>
        <w:t>dell’azienda</w:t>
      </w:r>
      <w:r w:rsidR="004B446C" w:rsidRPr="004B446C">
        <w:rPr>
          <w:rFonts w:ascii="DecimaWE Rg" w:eastAsia="Times New Roman" w:hAnsi="DecimaWE Rg" w:cs="Times New Roman"/>
          <w:bCs/>
          <w:lang w:eastAsia="it-IT"/>
        </w:rPr>
        <w:t>/impresa/associazione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340"/>
        <w:gridCol w:w="1276"/>
        <w:gridCol w:w="1054"/>
        <w:gridCol w:w="930"/>
        <w:gridCol w:w="1338"/>
      </w:tblGrid>
      <w:tr w:rsidR="000256D4" w:rsidRPr="007B5240" w14:paraId="66B845C7" w14:textId="77777777" w:rsidTr="00474826">
        <w:tc>
          <w:tcPr>
            <w:tcW w:w="1843" w:type="dxa"/>
            <w:vAlign w:val="center"/>
            <w:hideMark/>
          </w:tcPr>
          <w:p w14:paraId="66B845C3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CUAA (codice fiscale)</w:t>
            </w:r>
          </w:p>
        </w:tc>
        <w:tc>
          <w:tcPr>
            <w:tcW w:w="3340" w:type="dxa"/>
            <w:vAlign w:val="center"/>
          </w:tcPr>
          <w:p w14:paraId="66B845C4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66B845C5" w14:textId="77777777" w:rsidR="000256D4" w:rsidRPr="007B5240" w:rsidRDefault="000256D4" w:rsidP="00474826">
            <w:pPr>
              <w:spacing w:before="60" w:after="60" w:line="256" w:lineRule="auto"/>
              <w:ind w:right="-108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PARTITA IVA</w:t>
            </w:r>
          </w:p>
        </w:tc>
        <w:tc>
          <w:tcPr>
            <w:tcW w:w="3322" w:type="dxa"/>
            <w:gridSpan w:val="3"/>
            <w:vAlign w:val="center"/>
          </w:tcPr>
          <w:p w14:paraId="66B845C6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0256D4" w:rsidRPr="007B5240" w14:paraId="66B845CC" w14:textId="77777777" w:rsidTr="00474826">
        <w:tc>
          <w:tcPr>
            <w:tcW w:w="1843" w:type="dxa"/>
            <w:vAlign w:val="center"/>
            <w:hideMark/>
          </w:tcPr>
          <w:p w14:paraId="66B845C8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Cognome o Ragione sociale</w:t>
            </w:r>
          </w:p>
        </w:tc>
        <w:tc>
          <w:tcPr>
            <w:tcW w:w="3340" w:type="dxa"/>
            <w:vAlign w:val="center"/>
          </w:tcPr>
          <w:p w14:paraId="66B845C9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66B845CA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Nome</w:t>
            </w:r>
          </w:p>
        </w:tc>
        <w:tc>
          <w:tcPr>
            <w:tcW w:w="3322" w:type="dxa"/>
            <w:gridSpan w:val="3"/>
            <w:vAlign w:val="center"/>
          </w:tcPr>
          <w:p w14:paraId="66B845CB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0256D4" w:rsidRPr="007B5240" w14:paraId="66B845D2" w14:textId="77777777" w:rsidTr="00474826">
        <w:tc>
          <w:tcPr>
            <w:tcW w:w="1843" w:type="dxa"/>
            <w:vAlign w:val="center"/>
            <w:hideMark/>
          </w:tcPr>
          <w:p w14:paraId="66B845CD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Residenza o sede legale in </w:t>
            </w:r>
          </w:p>
        </w:tc>
        <w:tc>
          <w:tcPr>
            <w:tcW w:w="3340" w:type="dxa"/>
            <w:vAlign w:val="center"/>
          </w:tcPr>
          <w:p w14:paraId="66B845CE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66B845CF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Comune di </w:t>
            </w:r>
          </w:p>
        </w:tc>
        <w:tc>
          <w:tcPr>
            <w:tcW w:w="1984" w:type="dxa"/>
            <w:gridSpan w:val="2"/>
            <w:vAlign w:val="center"/>
          </w:tcPr>
          <w:p w14:paraId="66B845D0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338" w:type="dxa"/>
            <w:hideMark/>
          </w:tcPr>
          <w:p w14:paraId="66B845D1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roofErr w:type="spellStart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Prov</w:t>
            </w:r>
            <w:proofErr w:type="spellEnd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.</w:t>
            </w:r>
          </w:p>
        </w:tc>
      </w:tr>
      <w:tr w:rsidR="000256D4" w:rsidRPr="007B5240" w14:paraId="66B845D8" w14:textId="77777777" w:rsidTr="00474826">
        <w:tc>
          <w:tcPr>
            <w:tcW w:w="1843" w:type="dxa"/>
            <w:vAlign w:val="center"/>
            <w:hideMark/>
          </w:tcPr>
          <w:p w14:paraId="66B845D3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Telefono</w:t>
            </w:r>
          </w:p>
        </w:tc>
        <w:tc>
          <w:tcPr>
            <w:tcW w:w="3340" w:type="dxa"/>
            <w:vAlign w:val="center"/>
          </w:tcPr>
          <w:p w14:paraId="66B845D4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66B845D5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Cellulare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66B845D6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66B845D7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0256D4" w:rsidRPr="007B5240" w14:paraId="66B845DD" w14:textId="77777777" w:rsidTr="00474826">
        <w:tc>
          <w:tcPr>
            <w:tcW w:w="1843" w:type="dxa"/>
            <w:vAlign w:val="center"/>
            <w:hideMark/>
          </w:tcPr>
          <w:p w14:paraId="66B845D9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Indirizzo email</w:t>
            </w:r>
          </w:p>
        </w:tc>
        <w:tc>
          <w:tcPr>
            <w:tcW w:w="4616" w:type="dxa"/>
            <w:gridSpan w:val="2"/>
            <w:vAlign w:val="center"/>
          </w:tcPr>
          <w:p w14:paraId="66B845DA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vAlign w:val="center"/>
          </w:tcPr>
          <w:p w14:paraId="66B845DB" w14:textId="77777777" w:rsidR="000256D4" w:rsidRPr="007B5240" w:rsidRDefault="000256D4" w:rsidP="00474826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Settore della filiera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66B845DC" w14:textId="77777777" w:rsidR="000256D4" w:rsidRPr="007B5240" w:rsidRDefault="000256D4" w:rsidP="00474826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9"/>
                <w:szCs w:val="19"/>
              </w:rPr>
            </w:r>
            <w:r w:rsidR="006C75EB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produzione</w:t>
            </w:r>
          </w:p>
        </w:tc>
      </w:tr>
      <w:tr w:rsidR="000256D4" w:rsidRPr="007B5240" w14:paraId="66B845E2" w14:textId="77777777" w:rsidTr="00474826">
        <w:trPr>
          <w:trHeight w:val="133"/>
        </w:trPr>
        <w:tc>
          <w:tcPr>
            <w:tcW w:w="1843" w:type="dxa"/>
            <w:vMerge w:val="restart"/>
            <w:vAlign w:val="center"/>
            <w:hideMark/>
          </w:tcPr>
          <w:p w14:paraId="66B845DE" w14:textId="77777777" w:rsidR="000256D4" w:rsidRPr="007B5240" w:rsidRDefault="000256D4" w:rsidP="00474826">
            <w:pPr>
              <w:spacing w:before="60" w:after="60" w:line="256" w:lineRule="auto"/>
              <w:ind w:left="63" w:hanging="29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Indirizzo PEC</w:t>
            </w:r>
          </w:p>
        </w:tc>
        <w:tc>
          <w:tcPr>
            <w:tcW w:w="4616" w:type="dxa"/>
            <w:gridSpan w:val="2"/>
            <w:vMerge w:val="restart"/>
            <w:vAlign w:val="center"/>
          </w:tcPr>
          <w:p w14:paraId="66B845DF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vAlign w:val="center"/>
          </w:tcPr>
          <w:p w14:paraId="66B845E0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66B845E1" w14:textId="77777777" w:rsidR="000256D4" w:rsidRPr="007B5240" w:rsidRDefault="000256D4" w:rsidP="00474826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9"/>
                <w:szCs w:val="19"/>
              </w:rPr>
            </w:r>
            <w:r w:rsidR="006C75EB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prima lavorazione / trasformazione</w:t>
            </w:r>
          </w:p>
        </w:tc>
      </w:tr>
      <w:tr w:rsidR="000256D4" w:rsidRPr="007B5240" w14:paraId="66B845E7" w14:textId="77777777" w:rsidTr="00474826">
        <w:trPr>
          <w:trHeight w:val="132"/>
        </w:trPr>
        <w:tc>
          <w:tcPr>
            <w:tcW w:w="1843" w:type="dxa"/>
            <w:vMerge/>
            <w:vAlign w:val="center"/>
          </w:tcPr>
          <w:p w14:paraId="66B845E3" w14:textId="77777777" w:rsidR="000256D4" w:rsidRPr="007B5240" w:rsidRDefault="000256D4" w:rsidP="00474826">
            <w:pPr>
              <w:spacing w:before="60" w:after="60" w:line="256" w:lineRule="auto"/>
              <w:ind w:left="63" w:hanging="29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vMerge/>
            <w:vAlign w:val="center"/>
          </w:tcPr>
          <w:p w14:paraId="66B845E4" w14:textId="77777777" w:rsidR="000256D4" w:rsidRPr="007B5240" w:rsidRDefault="000256D4" w:rsidP="00474826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B845E5" w14:textId="77777777" w:rsidR="000256D4" w:rsidRPr="007B5240" w:rsidRDefault="000256D4" w:rsidP="00474826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66B845E6" w14:textId="77777777" w:rsidR="000256D4" w:rsidRPr="007B5240" w:rsidRDefault="000256D4" w:rsidP="00474826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9"/>
                <w:szCs w:val="19"/>
              </w:rPr>
            </w:r>
            <w:r w:rsidR="006C75EB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commercializzazione / promozione</w:t>
            </w:r>
          </w:p>
        </w:tc>
      </w:tr>
      <w:tr w:rsidR="00CD159A" w:rsidRPr="007B5240" w14:paraId="66B845E9" w14:textId="77777777" w:rsidTr="00CD159A">
        <w:trPr>
          <w:trHeight w:val="132"/>
        </w:trPr>
        <w:tc>
          <w:tcPr>
            <w:tcW w:w="9781" w:type="dxa"/>
            <w:gridSpan w:val="6"/>
            <w:tcBorders>
              <w:right w:val="single" w:sz="4" w:space="0" w:color="auto"/>
            </w:tcBorders>
            <w:vAlign w:val="center"/>
          </w:tcPr>
          <w:p w14:paraId="66B845E8" w14:textId="77777777" w:rsidR="00CD159A" w:rsidRPr="007B5240" w:rsidRDefault="00CD159A" w:rsidP="00966EAB">
            <w:pPr>
              <w:spacing w:before="120" w:after="120" w:line="256" w:lineRule="auto"/>
              <w:ind w:left="459" w:hanging="425"/>
              <w:rPr>
                <w:rFonts w:ascii="DecimaWE Rg" w:hAnsi="DecimaWE Rg"/>
                <w:sz w:val="19"/>
                <w:szCs w:val="19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t xml:space="preserve">DOMANDA DI SOSTEGNO, CON ACCESSO </w:t>
            </w:r>
            <w:r w:rsidR="00966EAB"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6EAB"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9"/>
                <w:szCs w:val="19"/>
              </w:rPr>
            </w:r>
            <w:r w:rsidR="006C75EB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="00966EAB"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SINGOLO </w:t>
            </w:r>
            <w:r w:rsidR="00966EAB"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6EAB"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9"/>
                <w:szCs w:val="19"/>
              </w:rPr>
            </w:r>
            <w:r w:rsidR="006C75EB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="00966EAB"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INTEGRATO, PRESENTATA CON PEC DI DATA</w:t>
            </w:r>
            <w:r w:rsidR="00966EAB" w:rsidRPr="007B5240">
              <w:rPr>
                <w:rFonts w:ascii="DecimaWE Rg" w:hAnsi="DecimaWE Rg"/>
                <w:sz w:val="19"/>
                <w:szCs w:val="19"/>
              </w:rPr>
              <w:t xml:space="preserve"> </w:t>
            </w:r>
            <w:r w:rsidRPr="007B5240">
              <w:rPr>
                <w:rFonts w:ascii="DecimaWE Rg" w:hAnsi="DecimaWE Rg"/>
                <w:sz w:val="19"/>
                <w:szCs w:val="19"/>
              </w:rPr>
              <w:t>________________</w:t>
            </w:r>
          </w:p>
        </w:tc>
      </w:tr>
    </w:tbl>
    <w:p w14:paraId="66B845EA" w14:textId="77777777" w:rsidR="00CD159A" w:rsidRPr="007B5240" w:rsidRDefault="00CD159A" w:rsidP="000256D4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66B845EB" w14:textId="77777777" w:rsidR="006D1352" w:rsidRPr="007B5240" w:rsidRDefault="006D1352" w:rsidP="000256D4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66B845EC" w14:textId="77777777" w:rsidR="008E0109" w:rsidRPr="007B5240" w:rsidRDefault="008E0109" w:rsidP="008E0109">
      <w:pPr>
        <w:spacing w:after="0" w:line="240" w:lineRule="auto"/>
        <w:ind w:left="142" w:right="141" w:hanging="63"/>
        <w:jc w:val="both"/>
        <w:rPr>
          <w:rFonts w:ascii="DecimaWE Rg" w:eastAsia="Times New Roman" w:hAnsi="DecimaWE Rg" w:cs="Times New Roman"/>
          <w:b/>
          <w:bCs/>
          <w:lang w:eastAsia="it-IT"/>
        </w:rPr>
      </w:pPr>
      <w:r w:rsidRPr="007B5240">
        <w:rPr>
          <w:rFonts w:ascii="DecimaWE Rg" w:eastAsia="Times New Roman" w:hAnsi="DecimaWE Rg" w:cs="Times New Roman"/>
          <w:b/>
          <w:bCs/>
          <w:lang w:eastAsia="it-IT"/>
        </w:rPr>
        <w:t>Partecipante diretto 7</w:t>
      </w:r>
    </w:p>
    <w:p w14:paraId="66B845ED" w14:textId="77777777" w:rsidR="008E0109" w:rsidRPr="007B5240" w:rsidRDefault="008E0109" w:rsidP="008E0109">
      <w:pPr>
        <w:spacing w:after="0" w:line="240" w:lineRule="auto"/>
        <w:ind w:left="142" w:right="141" w:hanging="63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7B5240">
        <w:rPr>
          <w:rFonts w:ascii="DecimaWE Rg" w:eastAsia="Times New Roman" w:hAnsi="DecimaWE Rg" w:cs="Times New Roman"/>
          <w:bCs/>
          <w:lang w:eastAsia="it-IT"/>
        </w:rPr>
        <w:t>Legale rappresentante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1"/>
        <w:gridCol w:w="2286"/>
        <w:gridCol w:w="830"/>
        <w:gridCol w:w="1701"/>
        <w:gridCol w:w="1841"/>
        <w:gridCol w:w="672"/>
      </w:tblGrid>
      <w:tr w:rsidR="008E0109" w:rsidRPr="007B5240" w14:paraId="66B845F2" w14:textId="77777777" w:rsidTr="00CD159A">
        <w:tc>
          <w:tcPr>
            <w:tcW w:w="2451" w:type="dxa"/>
            <w:vAlign w:val="center"/>
            <w:hideMark/>
          </w:tcPr>
          <w:p w14:paraId="66B845EE" w14:textId="77777777" w:rsidR="008E0109" w:rsidRPr="007B5240" w:rsidRDefault="008E0109" w:rsidP="00CD159A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Cognome</w:t>
            </w:r>
          </w:p>
        </w:tc>
        <w:tc>
          <w:tcPr>
            <w:tcW w:w="3116" w:type="dxa"/>
            <w:gridSpan w:val="2"/>
            <w:vAlign w:val="center"/>
          </w:tcPr>
          <w:p w14:paraId="66B845EF" w14:textId="77777777" w:rsidR="008E0109" w:rsidRPr="007B5240" w:rsidRDefault="008E0109" w:rsidP="00CD159A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14:paraId="66B845F0" w14:textId="77777777" w:rsidR="008E0109" w:rsidRPr="007B5240" w:rsidRDefault="008E0109" w:rsidP="00CD159A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Nome</w:t>
            </w:r>
          </w:p>
        </w:tc>
        <w:tc>
          <w:tcPr>
            <w:tcW w:w="2513" w:type="dxa"/>
            <w:gridSpan w:val="2"/>
            <w:vAlign w:val="center"/>
          </w:tcPr>
          <w:p w14:paraId="66B845F1" w14:textId="77777777" w:rsidR="008E0109" w:rsidRPr="007B5240" w:rsidRDefault="008E0109" w:rsidP="00CD159A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8E0109" w:rsidRPr="007B5240" w14:paraId="66B845F8" w14:textId="77777777" w:rsidTr="00CD159A">
        <w:tc>
          <w:tcPr>
            <w:tcW w:w="2451" w:type="dxa"/>
            <w:vAlign w:val="center"/>
            <w:hideMark/>
          </w:tcPr>
          <w:p w14:paraId="66B845F3" w14:textId="77777777" w:rsidR="008E0109" w:rsidRPr="007B5240" w:rsidRDefault="008E0109" w:rsidP="00CD159A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Data di nascita</w:t>
            </w:r>
          </w:p>
        </w:tc>
        <w:tc>
          <w:tcPr>
            <w:tcW w:w="3116" w:type="dxa"/>
            <w:gridSpan w:val="2"/>
            <w:vAlign w:val="center"/>
          </w:tcPr>
          <w:p w14:paraId="66B845F4" w14:textId="77777777" w:rsidR="008E0109" w:rsidRPr="007B5240" w:rsidRDefault="008E0109" w:rsidP="00CD159A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14:paraId="66B845F5" w14:textId="77777777" w:rsidR="008E0109" w:rsidRPr="007B5240" w:rsidRDefault="008E0109" w:rsidP="00CD159A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Comune di nascita</w:t>
            </w:r>
          </w:p>
        </w:tc>
        <w:tc>
          <w:tcPr>
            <w:tcW w:w="1841" w:type="dxa"/>
            <w:vAlign w:val="center"/>
          </w:tcPr>
          <w:p w14:paraId="66B845F6" w14:textId="77777777" w:rsidR="008E0109" w:rsidRPr="007B5240" w:rsidRDefault="008E0109" w:rsidP="00CD159A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  <w:hideMark/>
          </w:tcPr>
          <w:p w14:paraId="66B845F7" w14:textId="77777777" w:rsidR="008E0109" w:rsidRPr="007B5240" w:rsidRDefault="008E0109" w:rsidP="00CD159A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roofErr w:type="spellStart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Prov</w:t>
            </w:r>
            <w:proofErr w:type="spellEnd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. </w:t>
            </w:r>
          </w:p>
        </w:tc>
      </w:tr>
      <w:tr w:rsidR="008E0109" w:rsidRPr="007B5240" w14:paraId="66B845FF" w14:textId="77777777" w:rsidTr="00CD159A">
        <w:tc>
          <w:tcPr>
            <w:tcW w:w="2451" w:type="dxa"/>
            <w:tcBorders>
              <w:bottom w:val="single" w:sz="4" w:space="0" w:color="auto"/>
            </w:tcBorders>
            <w:vAlign w:val="center"/>
            <w:hideMark/>
          </w:tcPr>
          <w:p w14:paraId="66B845F9" w14:textId="77777777" w:rsidR="008E0109" w:rsidRPr="007B5240" w:rsidRDefault="008E0109" w:rsidP="00CD159A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Residente in (via, piazza, viale)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66B845FA" w14:textId="77777777" w:rsidR="008E0109" w:rsidRPr="007B5240" w:rsidRDefault="008E0109" w:rsidP="00CD159A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  <w:hideMark/>
          </w:tcPr>
          <w:p w14:paraId="66B845FB" w14:textId="77777777" w:rsidR="008E0109" w:rsidRPr="007B5240" w:rsidRDefault="008E0109" w:rsidP="00CD159A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n.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14:paraId="66B845FC" w14:textId="77777777" w:rsidR="008E0109" w:rsidRPr="007B5240" w:rsidRDefault="008E0109" w:rsidP="00CD159A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Comune di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66B845FD" w14:textId="77777777" w:rsidR="008E0109" w:rsidRPr="007B5240" w:rsidRDefault="008E0109" w:rsidP="00CD159A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  <w:hideMark/>
          </w:tcPr>
          <w:p w14:paraId="66B845FE" w14:textId="77777777" w:rsidR="008E0109" w:rsidRPr="007B5240" w:rsidRDefault="008E0109" w:rsidP="00CD159A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roofErr w:type="spellStart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Prov</w:t>
            </w:r>
            <w:proofErr w:type="spellEnd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. </w:t>
            </w:r>
          </w:p>
        </w:tc>
      </w:tr>
      <w:tr w:rsidR="008E0109" w:rsidRPr="007B5240" w14:paraId="66B84602" w14:textId="77777777" w:rsidTr="00CD159A">
        <w:tc>
          <w:tcPr>
            <w:tcW w:w="2451" w:type="dxa"/>
            <w:tcBorders>
              <w:bottom w:val="single" w:sz="4" w:space="0" w:color="auto"/>
            </w:tcBorders>
            <w:vAlign w:val="center"/>
            <w:hideMark/>
          </w:tcPr>
          <w:p w14:paraId="66B84600" w14:textId="77777777" w:rsidR="008E0109" w:rsidRPr="007B5240" w:rsidRDefault="008E0109" w:rsidP="00CD159A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Codice fiscale</w:t>
            </w:r>
          </w:p>
        </w:tc>
        <w:tc>
          <w:tcPr>
            <w:tcW w:w="7330" w:type="dxa"/>
            <w:gridSpan w:val="5"/>
            <w:tcBorders>
              <w:bottom w:val="single" w:sz="4" w:space="0" w:color="auto"/>
            </w:tcBorders>
            <w:vAlign w:val="center"/>
          </w:tcPr>
          <w:p w14:paraId="66B84601" w14:textId="77777777" w:rsidR="008E0109" w:rsidRPr="007B5240" w:rsidRDefault="008E0109" w:rsidP="00CD159A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</w:tbl>
    <w:p w14:paraId="66B84603" w14:textId="77777777" w:rsidR="006D1352" w:rsidRPr="007B5240" w:rsidRDefault="006D1352" w:rsidP="006D1352">
      <w:pPr>
        <w:spacing w:before="60" w:after="60" w:line="240" w:lineRule="auto"/>
        <w:ind w:left="142" w:right="141" w:hanging="63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66B84604" w14:textId="77777777" w:rsidR="008E0109" w:rsidRPr="007B5240" w:rsidRDefault="006D1352" w:rsidP="006D1352">
      <w:pPr>
        <w:spacing w:before="60" w:after="60" w:line="240" w:lineRule="auto"/>
        <w:ind w:left="142" w:right="141" w:hanging="63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7B5240">
        <w:rPr>
          <w:rFonts w:ascii="DecimaWE Rg" w:eastAsia="Times New Roman" w:hAnsi="DecimaWE Rg" w:cs="Times New Roman"/>
          <w:bCs/>
          <w:lang w:eastAsia="it-IT"/>
        </w:rPr>
        <w:lastRenderedPageBreak/>
        <w:t>dell’azienda</w:t>
      </w:r>
      <w:r w:rsidR="004B446C" w:rsidRPr="004B446C">
        <w:rPr>
          <w:rFonts w:ascii="DecimaWE Rg" w:eastAsia="Times New Roman" w:hAnsi="DecimaWE Rg" w:cs="Times New Roman"/>
          <w:bCs/>
          <w:lang w:eastAsia="it-IT"/>
        </w:rPr>
        <w:t>/impresa/associazione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340"/>
        <w:gridCol w:w="1276"/>
        <w:gridCol w:w="1054"/>
        <w:gridCol w:w="930"/>
        <w:gridCol w:w="1338"/>
      </w:tblGrid>
      <w:tr w:rsidR="008E0109" w:rsidRPr="007B5240" w14:paraId="66B84609" w14:textId="77777777" w:rsidTr="00CD159A">
        <w:tc>
          <w:tcPr>
            <w:tcW w:w="1843" w:type="dxa"/>
            <w:vAlign w:val="center"/>
            <w:hideMark/>
          </w:tcPr>
          <w:p w14:paraId="66B84605" w14:textId="77777777" w:rsidR="008E0109" w:rsidRPr="007B5240" w:rsidRDefault="008E0109" w:rsidP="00CD159A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CUAA (codice fiscale)</w:t>
            </w:r>
          </w:p>
        </w:tc>
        <w:tc>
          <w:tcPr>
            <w:tcW w:w="3340" w:type="dxa"/>
            <w:vAlign w:val="center"/>
          </w:tcPr>
          <w:p w14:paraId="66B84606" w14:textId="77777777" w:rsidR="008E0109" w:rsidRPr="007B5240" w:rsidRDefault="008E0109" w:rsidP="00CD159A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66B84607" w14:textId="77777777" w:rsidR="008E0109" w:rsidRPr="007B5240" w:rsidRDefault="008E0109" w:rsidP="00CD159A">
            <w:pPr>
              <w:spacing w:before="60" w:after="60" w:line="256" w:lineRule="auto"/>
              <w:ind w:right="-108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PARTITA IVA</w:t>
            </w:r>
          </w:p>
        </w:tc>
        <w:tc>
          <w:tcPr>
            <w:tcW w:w="3322" w:type="dxa"/>
            <w:gridSpan w:val="3"/>
            <w:vAlign w:val="center"/>
          </w:tcPr>
          <w:p w14:paraId="66B84608" w14:textId="77777777" w:rsidR="008E0109" w:rsidRPr="007B5240" w:rsidRDefault="008E0109" w:rsidP="00CD159A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8E0109" w:rsidRPr="007B5240" w14:paraId="66B8460E" w14:textId="77777777" w:rsidTr="00CD159A">
        <w:tc>
          <w:tcPr>
            <w:tcW w:w="1843" w:type="dxa"/>
            <w:vAlign w:val="center"/>
            <w:hideMark/>
          </w:tcPr>
          <w:p w14:paraId="66B8460A" w14:textId="77777777" w:rsidR="008E0109" w:rsidRPr="007B5240" w:rsidRDefault="008E0109" w:rsidP="00CD159A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Cognome o Ragione sociale</w:t>
            </w:r>
          </w:p>
        </w:tc>
        <w:tc>
          <w:tcPr>
            <w:tcW w:w="3340" w:type="dxa"/>
            <w:vAlign w:val="center"/>
          </w:tcPr>
          <w:p w14:paraId="66B8460B" w14:textId="77777777" w:rsidR="008E0109" w:rsidRPr="007B5240" w:rsidRDefault="008E0109" w:rsidP="00CD159A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66B8460C" w14:textId="77777777" w:rsidR="008E0109" w:rsidRPr="007B5240" w:rsidRDefault="008E0109" w:rsidP="00CD159A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Nome</w:t>
            </w:r>
          </w:p>
        </w:tc>
        <w:tc>
          <w:tcPr>
            <w:tcW w:w="3322" w:type="dxa"/>
            <w:gridSpan w:val="3"/>
            <w:vAlign w:val="center"/>
          </w:tcPr>
          <w:p w14:paraId="66B8460D" w14:textId="77777777" w:rsidR="008E0109" w:rsidRPr="007B5240" w:rsidRDefault="008E0109" w:rsidP="00CD159A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8E0109" w:rsidRPr="007B5240" w14:paraId="66B84614" w14:textId="77777777" w:rsidTr="00CD159A">
        <w:tc>
          <w:tcPr>
            <w:tcW w:w="1843" w:type="dxa"/>
            <w:vAlign w:val="center"/>
            <w:hideMark/>
          </w:tcPr>
          <w:p w14:paraId="66B8460F" w14:textId="77777777" w:rsidR="008E0109" w:rsidRPr="007B5240" w:rsidRDefault="008E0109" w:rsidP="00CD159A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Residenza o sede legale in </w:t>
            </w:r>
          </w:p>
        </w:tc>
        <w:tc>
          <w:tcPr>
            <w:tcW w:w="3340" w:type="dxa"/>
            <w:vAlign w:val="center"/>
          </w:tcPr>
          <w:p w14:paraId="66B84610" w14:textId="77777777" w:rsidR="008E0109" w:rsidRPr="007B5240" w:rsidRDefault="008E0109" w:rsidP="00CD159A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66B84611" w14:textId="77777777" w:rsidR="008E0109" w:rsidRPr="007B5240" w:rsidRDefault="008E0109" w:rsidP="00CD159A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Comune di </w:t>
            </w:r>
          </w:p>
        </w:tc>
        <w:tc>
          <w:tcPr>
            <w:tcW w:w="1984" w:type="dxa"/>
            <w:gridSpan w:val="2"/>
            <w:vAlign w:val="center"/>
          </w:tcPr>
          <w:p w14:paraId="66B84612" w14:textId="77777777" w:rsidR="008E0109" w:rsidRPr="007B5240" w:rsidRDefault="008E0109" w:rsidP="00CD159A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338" w:type="dxa"/>
            <w:hideMark/>
          </w:tcPr>
          <w:p w14:paraId="66B84613" w14:textId="77777777" w:rsidR="008E0109" w:rsidRPr="007B5240" w:rsidRDefault="008E0109" w:rsidP="00CD159A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roofErr w:type="spellStart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Prov</w:t>
            </w:r>
            <w:proofErr w:type="spellEnd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.</w:t>
            </w:r>
          </w:p>
        </w:tc>
      </w:tr>
      <w:tr w:rsidR="008E0109" w:rsidRPr="007B5240" w14:paraId="66B8461A" w14:textId="77777777" w:rsidTr="00CD159A">
        <w:tc>
          <w:tcPr>
            <w:tcW w:w="1843" w:type="dxa"/>
            <w:vAlign w:val="center"/>
            <w:hideMark/>
          </w:tcPr>
          <w:p w14:paraId="66B84615" w14:textId="77777777" w:rsidR="008E0109" w:rsidRPr="007B5240" w:rsidRDefault="008E0109" w:rsidP="00CD159A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Telefono</w:t>
            </w:r>
          </w:p>
        </w:tc>
        <w:tc>
          <w:tcPr>
            <w:tcW w:w="3340" w:type="dxa"/>
            <w:vAlign w:val="center"/>
          </w:tcPr>
          <w:p w14:paraId="66B84616" w14:textId="77777777" w:rsidR="008E0109" w:rsidRPr="007B5240" w:rsidRDefault="008E0109" w:rsidP="00CD159A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66B84617" w14:textId="77777777" w:rsidR="008E0109" w:rsidRPr="007B5240" w:rsidRDefault="008E0109" w:rsidP="00CD159A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Cellulare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66B84618" w14:textId="77777777" w:rsidR="008E0109" w:rsidRPr="007B5240" w:rsidRDefault="008E0109" w:rsidP="00CD159A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66B84619" w14:textId="77777777" w:rsidR="008E0109" w:rsidRPr="007B5240" w:rsidRDefault="008E0109" w:rsidP="00CD159A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8E0109" w:rsidRPr="007B5240" w14:paraId="66B8461F" w14:textId="77777777" w:rsidTr="00CD159A">
        <w:tc>
          <w:tcPr>
            <w:tcW w:w="1843" w:type="dxa"/>
            <w:vAlign w:val="center"/>
            <w:hideMark/>
          </w:tcPr>
          <w:p w14:paraId="66B8461B" w14:textId="77777777" w:rsidR="008E0109" w:rsidRPr="007B5240" w:rsidRDefault="008E0109" w:rsidP="00CD159A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Indirizzo email</w:t>
            </w:r>
          </w:p>
        </w:tc>
        <w:tc>
          <w:tcPr>
            <w:tcW w:w="4616" w:type="dxa"/>
            <w:gridSpan w:val="2"/>
            <w:vAlign w:val="center"/>
          </w:tcPr>
          <w:p w14:paraId="66B8461C" w14:textId="77777777" w:rsidR="008E0109" w:rsidRPr="007B5240" w:rsidRDefault="008E0109" w:rsidP="00CD159A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vAlign w:val="center"/>
          </w:tcPr>
          <w:p w14:paraId="66B8461D" w14:textId="77777777" w:rsidR="008E0109" w:rsidRPr="007B5240" w:rsidRDefault="008E0109" w:rsidP="00CD159A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Settore della filiera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66B8461E" w14:textId="77777777" w:rsidR="008E0109" w:rsidRPr="007B5240" w:rsidRDefault="008E0109" w:rsidP="00CD159A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9"/>
                <w:szCs w:val="19"/>
              </w:rPr>
            </w:r>
            <w:r w:rsidR="006C75EB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produzione</w:t>
            </w:r>
          </w:p>
        </w:tc>
      </w:tr>
      <w:tr w:rsidR="008E0109" w:rsidRPr="007B5240" w14:paraId="66B84624" w14:textId="77777777" w:rsidTr="00CD159A">
        <w:trPr>
          <w:trHeight w:val="133"/>
        </w:trPr>
        <w:tc>
          <w:tcPr>
            <w:tcW w:w="1843" w:type="dxa"/>
            <w:vMerge w:val="restart"/>
            <w:vAlign w:val="center"/>
            <w:hideMark/>
          </w:tcPr>
          <w:p w14:paraId="66B84620" w14:textId="77777777" w:rsidR="008E0109" w:rsidRPr="007B5240" w:rsidRDefault="008E0109" w:rsidP="00CD159A">
            <w:pPr>
              <w:spacing w:before="60" w:after="60" w:line="256" w:lineRule="auto"/>
              <w:ind w:left="63" w:hanging="29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Indirizzo PEC</w:t>
            </w:r>
          </w:p>
        </w:tc>
        <w:tc>
          <w:tcPr>
            <w:tcW w:w="4616" w:type="dxa"/>
            <w:gridSpan w:val="2"/>
            <w:vMerge w:val="restart"/>
            <w:vAlign w:val="center"/>
          </w:tcPr>
          <w:p w14:paraId="66B84621" w14:textId="77777777" w:rsidR="008E0109" w:rsidRPr="007B5240" w:rsidRDefault="008E0109" w:rsidP="00CD159A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vAlign w:val="center"/>
          </w:tcPr>
          <w:p w14:paraId="66B84622" w14:textId="77777777" w:rsidR="008E0109" w:rsidRPr="007B5240" w:rsidRDefault="008E0109" w:rsidP="00CD159A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66B84623" w14:textId="77777777" w:rsidR="008E0109" w:rsidRPr="007B5240" w:rsidRDefault="008E0109" w:rsidP="00CD159A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9"/>
                <w:szCs w:val="19"/>
              </w:rPr>
            </w:r>
            <w:r w:rsidR="006C75EB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prima lavorazione / trasformazione</w:t>
            </w:r>
          </w:p>
        </w:tc>
      </w:tr>
      <w:tr w:rsidR="008E0109" w:rsidRPr="007B5240" w14:paraId="66B84629" w14:textId="77777777" w:rsidTr="00CD159A">
        <w:trPr>
          <w:trHeight w:val="132"/>
        </w:trPr>
        <w:tc>
          <w:tcPr>
            <w:tcW w:w="1843" w:type="dxa"/>
            <w:vMerge/>
            <w:vAlign w:val="center"/>
          </w:tcPr>
          <w:p w14:paraId="66B84625" w14:textId="77777777" w:rsidR="008E0109" w:rsidRPr="007B5240" w:rsidRDefault="008E0109" w:rsidP="00CD159A">
            <w:pPr>
              <w:spacing w:before="60" w:after="60" w:line="256" w:lineRule="auto"/>
              <w:ind w:left="63" w:hanging="29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vMerge/>
            <w:vAlign w:val="center"/>
          </w:tcPr>
          <w:p w14:paraId="66B84626" w14:textId="77777777" w:rsidR="008E0109" w:rsidRPr="007B5240" w:rsidRDefault="008E0109" w:rsidP="00CD159A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B84627" w14:textId="77777777" w:rsidR="008E0109" w:rsidRPr="007B5240" w:rsidRDefault="008E0109" w:rsidP="00CD159A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66B84628" w14:textId="77777777" w:rsidR="008E0109" w:rsidRPr="007B5240" w:rsidRDefault="008E0109" w:rsidP="00CD159A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9"/>
                <w:szCs w:val="19"/>
              </w:rPr>
            </w:r>
            <w:r w:rsidR="006C75EB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commercializzazione / promozione</w:t>
            </w:r>
          </w:p>
        </w:tc>
      </w:tr>
      <w:tr w:rsidR="00966EAB" w:rsidRPr="007B5240" w14:paraId="66B8462B" w14:textId="77777777" w:rsidTr="00676A89">
        <w:trPr>
          <w:trHeight w:val="132"/>
        </w:trPr>
        <w:tc>
          <w:tcPr>
            <w:tcW w:w="9781" w:type="dxa"/>
            <w:gridSpan w:val="6"/>
            <w:tcBorders>
              <w:right w:val="single" w:sz="4" w:space="0" w:color="auto"/>
            </w:tcBorders>
            <w:vAlign w:val="center"/>
          </w:tcPr>
          <w:p w14:paraId="66B8462A" w14:textId="77777777" w:rsidR="00966EAB" w:rsidRPr="007B5240" w:rsidRDefault="00966EAB" w:rsidP="00676A89">
            <w:pPr>
              <w:spacing w:before="60" w:after="60" w:line="256" w:lineRule="auto"/>
              <w:rPr>
                <w:rFonts w:ascii="DecimaWE Rg" w:hAnsi="DecimaWE Rg"/>
                <w:sz w:val="19"/>
                <w:szCs w:val="19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DOMANDA DI SOSTEGNO, CON ACCESSO </w:t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9"/>
                <w:szCs w:val="19"/>
              </w:rPr>
            </w:r>
            <w:r w:rsidR="006C75EB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SINGOLO </w:t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9"/>
                <w:szCs w:val="19"/>
              </w:rPr>
            </w:r>
            <w:r w:rsidR="006C75EB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INTEGRATO, </w:t>
            </w: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 PRESENTATA </w:t>
            </w:r>
            <w:r w:rsidRPr="007B5240">
              <w:rPr>
                <w:rFonts w:ascii="DecimaWE Rg" w:hAnsi="DecimaWE Rg"/>
                <w:sz w:val="19"/>
                <w:szCs w:val="19"/>
              </w:rPr>
              <w:t>CON PEC DI DATA __________________</w:t>
            </w:r>
          </w:p>
        </w:tc>
      </w:tr>
    </w:tbl>
    <w:p w14:paraId="66B8462C" w14:textId="77777777" w:rsidR="008E0109" w:rsidRPr="007B5240" w:rsidRDefault="008E0109" w:rsidP="008E0109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66B8462D" w14:textId="77777777" w:rsidR="000256D4" w:rsidRPr="007B5240" w:rsidRDefault="000256D4" w:rsidP="00F8389F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66B8462E" w14:textId="77777777" w:rsidR="00F8389F" w:rsidRPr="007B5240" w:rsidRDefault="00F8389F" w:rsidP="00F8389F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7B5240">
        <w:rPr>
          <w:rFonts w:ascii="DecimaWE Rg" w:eastAsia="Times New Roman" w:hAnsi="DecimaWE Rg" w:cs="Times New Roman"/>
          <w:bCs/>
          <w:lang w:eastAsia="it-IT"/>
        </w:rPr>
        <w:t>……..</w:t>
      </w:r>
      <w:r w:rsidRPr="007B5240">
        <w:rPr>
          <w:rStyle w:val="Rimandonotaapidipagina"/>
          <w:rFonts w:ascii="DecimaWE Rg" w:eastAsia="Times New Roman" w:hAnsi="DecimaWE Rg"/>
          <w:bCs/>
          <w:lang w:eastAsia="it-IT"/>
        </w:rPr>
        <w:footnoteReference w:id="6"/>
      </w:r>
    </w:p>
    <w:p w14:paraId="66B8462F" w14:textId="77777777" w:rsidR="0058677F" w:rsidRPr="007B5240" w:rsidRDefault="0058677F" w:rsidP="00F8389F">
      <w:pPr>
        <w:spacing w:after="0" w:line="240" w:lineRule="auto"/>
        <w:ind w:left="142" w:right="141" w:hanging="63"/>
        <w:jc w:val="both"/>
        <w:rPr>
          <w:rFonts w:ascii="DecimaWE Rg" w:eastAsia="Times New Roman" w:hAnsi="DecimaWE Rg" w:cs="Times New Roman"/>
          <w:b/>
          <w:bCs/>
          <w:lang w:eastAsia="it-IT"/>
        </w:rPr>
      </w:pPr>
    </w:p>
    <w:p w14:paraId="66B84630" w14:textId="77777777" w:rsidR="00F8389F" w:rsidRPr="007B5240" w:rsidRDefault="00F8389F" w:rsidP="00F8389F">
      <w:pPr>
        <w:spacing w:after="0" w:line="240" w:lineRule="auto"/>
        <w:ind w:left="142" w:right="141" w:hanging="63"/>
        <w:jc w:val="both"/>
        <w:rPr>
          <w:rFonts w:ascii="DecimaWE Rg" w:eastAsia="Times New Roman" w:hAnsi="DecimaWE Rg" w:cs="Times New Roman"/>
          <w:b/>
          <w:bCs/>
          <w:lang w:eastAsia="it-IT"/>
        </w:rPr>
      </w:pPr>
      <w:r w:rsidRPr="007B5240">
        <w:rPr>
          <w:rFonts w:ascii="DecimaWE Rg" w:eastAsia="Times New Roman" w:hAnsi="DecimaWE Rg" w:cs="Times New Roman"/>
          <w:b/>
          <w:bCs/>
          <w:lang w:eastAsia="it-IT"/>
        </w:rPr>
        <w:t xml:space="preserve">Partecipante indiretto </w:t>
      </w:r>
      <w:r w:rsidR="00874A54" w:rsidRPr="007B5240">
        <w:rPr>
          <w:rStyle w:val="Rimandonotaapidipagina"/>
          <w:rFonts w:ascii="DecimaWE Rg" w:eastAsia="Times New Roman" w:hAnsi="DecimaWE Rg"/>
          <w:b/>
          <w:bCs/>
          <w:lang w:eastAsia="it-IT"/>
        </w:rPr>
        <w:footnoteReference w:id="7"/>
      </w:r>
    </w:p>
    <w:p w14:paraId="66B84631" w14:textId="77777777" w:rsidR="00F8389F" w:rsidRPr="007B5240" w:rsidRDefault="00F8389F" w:rsidP="00F8389F">
      <w:pPr>
        <w:spacing w:after="0" w:line="240" w:lineRule="auto"/>
        <w:ind w:left="142" w:right="141" w:hanging="63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7B5240">
        <w:rPr>
          <w:rFonts w:ascii="DecimaWE Rg" w:eastAsia="Times New Roman" w:hAnsi="DecimaWE Rg" w:cs="Times New Roman"/>
          <w:bCs/>
          <w:lang w:eastAsia="it-IT"/>
        </w:rPr>
        <w:t>Legale rappresentante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1"/>
        <w:gridCol w:w="2286"/>
        <w:gridCol w:w="830"/>
        <w:gridCol w:w="1701"/>
        <w:gridCol w:w="1841"/>
        <w:gridCol w:w="672"/>
      </w:tblGrid>
      <w:tr w:rsidR="00F8389F" w:rsidRPr="007B5240" w14:paraId="66B84636" w14:textId="77777777" w:rsidTr="0058677F">
        <w:tc>
          <w:tcPr>
            <w:tcW w:w="2451" w:type="dxa"/>
            <w:vAlign w:val="center"/>
            <w:hideMark/>
          </w:tcPr>
          <w:p w14:paraId="66B84632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Cognome</w:t>
            </w:r>
          </w:p>
        </w:tc>
        <w:tc>
          <w:tcPr>
            <w:tcW w:w="3116" w:type="dxa"/>
            <w:gridSpan w:val="2"/>
            <w:vAlign w:val="center"/>
          </w:tcPr>
          <w:p w14:paraId="66B84633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14:paraId="66B84634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Nome</w:t>
            </w:r>
          </w:p>
        </w:tc>
        <w:tc>
          <w:tcPr>
            <w:tcW w:w="2513" w:type="dxa"/>
            <w:gridSpan w:val="2"/>
            <w:vAlign w:val="center"/>
          </w:tcPr>
          <w:p w14:paraId="66B84635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F8389F" w:rsidRPr="007B5240" w14:paraId="66B8463C" w14:textId="77777777" w:rsidTr="0058677F">
        <w:tc>
          <w:tcPr>
            <w:tcW w:w="2451" w:type="dxa"/>
            <w:vAlign w:val="center"/>
            <w:hideMark/>
          </w:tcPr>
          <w:p w14:paraId="66B84637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Data di nascita</w:t>
            </w:r>
          </w:p>
        </w:tc>
        <w:tc>
          <w:tcPr>
            <w:tcW w:w="3116" w:type="dxa"/>
            <w:gridSpan w:val="2"/>
            <w:vAlign w:val="center"/>
          </w:tcPr>
          <w:p w14:paraId="66B84638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14:paraId="66B84639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Comune di nascita</w:t>
            </w:r>
          </w:p>
        </w:tc>
        <w:tc>
          <w:tcPr>
            <w:tcW w:w="1841" w:type="dxa"/>
            <w:vAlign w:val="center"/>
          </w:tcPr>
          <w:p w14:paraId="66B8463A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  <w:hideMark/>
          </w:tcPr>
          <w:p w14:paraId="66B8463B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roofErr w:type="spellStart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Prov</w:t>
            </w:r>
            <w:proofErr w:type="spellEnd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. </w:t>
            </w:r>
          </w:p>
        </w:tc>
      </w:tr>
      <w:tr w:rsidR="00F8389F" w:rsidRPr="007B5240" w14:paraId="66B84643" w14:textId="77777777" w:rsidTr="0058677F">
        <w:tc>
          <w:tcPr>
            <w:tcW w:w="2451" w:type="dxa"/>
            <w:tcBorders>
              <w:bottom w:val="single" w:sz="4" w:space="0" w:color="auto"/>
            </w:tcBorders>
            <w:vAlign w:val="center"/>
            <w:hideMark/>
          </w:tcPr>
          <w:p w14:paraId="66B8463D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Residente in (via, piazza, viale)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66B8463E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  <w:hideMark/>
          </w:tcPr>
          <w:p w14:paraId="66B8463F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n.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14:paraId="66B84640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Comune di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66B84641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  <w:hideMark/>
          </w:tcPr>
          <w:p w14:paraId="66B84642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roofErr w:type="spellStart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Prov</w:t>
            </w:r>
            <w:proofErr w:type="spellEnd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. </w:t>
            </w:r>
          </w:p>
        </w:tc>
      </w:tr>
      <w:tr w:rsidR="00F8389F" w:rsidRPr="007B5240" w14:paraId="66B84646" w14:textId="77777777" w:rsidTr="0058677F">
        <w:tc>
          <w:tcPr>
            <w:tcW w:w="2451" w:type="dxa"/>
            <w:tcBorders>
              <w:bottom w:val="single" w:sz="4" w:space="0" w:color="auto"/>
            </w:tcBorders>
            <w:vAlign w:val="center"/>
            <w:hideMark/>
          </w:tcPr>
          <w:p w14:paraId="66B84644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Codice fiscale</w:t>
            </w:r>
          </w:p>
        </w:tc>
        <w:tc>
          <w:tcPr>
            <w:tcW w:w="7330" w:type="dxa"/>
            <w:gridSpan w:val="5"/>
            <w:tcBorders>
              <w:bottom w:val="single" w:sz="4" w:space="0" w:color="auto"/>
            </w:tcBorders>
            <w:vAlign w:val="center"/>
          </w:tcPr>
          <w:p w14:paraId="66B84645" w14:textId="77777777" w:rsidR="00F8389F" w:rsidRPr="007B5240" w:rsidRDefault="00F8389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</w:tbl>
    <w:p w14:paraId="66B84647" w14:textId="77777777" w:rsidR="00F8389F" w:rsidRPr="007B5240" w:rsidRDefault="006D1352" w:rsidP="006D1352">
      <w:pPr>
        <w:spacing w:before="60" w:after="60" w:line="240" w:lineRule="auto"/>
        <w:ind w:left="142" w:right="141" w:hanging="63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7B5240">
        <w:rPr>
          <w:rFonts w:ascii="DecimaWE Rg" w:eastAsia="Times New Roman" w:hAnsi="DecimaWE Rg" w:cs="Times New Roman"/>
          <w:bCs/>
          <w:lang w:eastAsia="it-IT"/>
        </w:rPr>
        <w:t>dell’azienda</w:t>
      </w:r>
      <w:r w:rsidR="004B446C" w:rsidRPr="004B446C">
        <w:rPr>
          <w:rFonts w:ascii="DecimaWE Rg" w:eastAsia="Times New Roman" w:hAnsi="DecimaWE Rg" w:cs="Times New Roman"/>
          <w:bCs/>
          <w:lang w:eastAsia="it-IT"/>
        </w:rPr>
        <w:t>/impresa/associazione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340"/>
        <w:gridCol w:w="1276"/>
        <w:gridCol w:w="1054"/>
        <w:gridCol w:w="930"/>
        <w:gridCol w:w="1338"/>
      </w:tblGrid>
      <w:tr w:rsidR="0058677F" w:rsidRPr="007B5240" w14:paraId="66B8464C" w14:textId="77777777" w:rsidTr="00874A54">
        <w:tc>
          <w:tcPr>
            <w:tcW w:w="1843" w:type="dxa"/>
            <w:vAlign w:val="center"/>
            <w:hideMark/>
          </w:tcPr>
          <w:p w14:paraId="66B84648" w14:textId="77777777" w:rsidR="0058677F" w:rsidRPr="007B5240" w:rsidRDefault="0058677F" w:rsidP="00874A54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CUAA (codice fiscale)</w:t>
            </w:r>
          </w:p>
        </w:tc>
        <w:tc>
          <w:tcPr>
            <w:tcW w:w="3340" w:type="dxa"/>
            <w:vAlign w:val="center"/>
          </w:tcPr>
          <w:p w14:paraId="66B84649" w14:textId="77777777" w:rsidR="0058677F" w:rsidRPr="007B5240" w:rsidRDefault="0058677F" w:rsidP="00874A54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66B8464A" w14:textId="77777777" w:rsidR="0058677F" w:rsidRPr="007B5240" w:rsidRDefault="0058677F" w:rsidP="00874A54">
            <w:pPr>
              <w:spacing w:before="60" w:after="60" w:line="256" w:lineRule="auto"/>
              <w:ind w:right="-108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PARTITA IVA</w:t>
            </w:r>
          </w:p>
        </w:tc>
        <w:tc>
          <w:tcPr>
            <w:tcW w:w="3322" w:type="dxa"/>
            <w:gridSpan w:val="3"/>
            <w:vAlign w:val="center"/>
          </w:tcPr>
          <w:p w14:paraId="66B8464B" w14:textId="77777777" w:rsidR="0058677F" w:rsidRPr="007B5240" w:rsidRDefault="0058677F" w:rsidP="00874A54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58677F" w:rsidRPr="007B5240" w14:paraId="66B84651" w14:textId="77777777" w:rsidTr="00874A54">
        <w:tc>
          <w:tcPr>
            <w:tcW w:w="1843" w:type="dxa"/>
            <w:vAlign w:val="center"/>
            <w:hideMark/>
          </w:tcPr>
          <w:p w14:paraId="66B8464D" w14:textId="77777777" w:rsidR="0058677F" w:rsidRPr="007B5240" w:rsidRDefault="0058677F" w:rsidP="00874A54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Cognome o Ragione sociale</w:t>
            </w:r>
          </w:p>
        </w:tc>
        <w:tc>
          <w:tcPr>
            <w:tcW w:w="3340" w:type="dxa"/>
            <w:vAlign w:val="center"/>
          </w:tcPr>
          <w:p w14:paraId="66B8464E" w14:textId="77777777" w:rsidR="0058677F" w:rsidRPr="007B5240" w:rsidRDefault="0058677F" w:rsidP="00874A54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66B8464F" w14:textId="77777777" w:rsidR="0058677F" w:rsidRPr="007B5240" w:rsidRDefault="0058677F" w:rsidP="00874A54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Nome</w:t>
            </w:r>
          </w:p>
        </w:tc>
        <w:tc>
          <w:tcPr>
            <w:tcW w:w="3322" w:type="dxa"/>
            <w:gridSpan w:val="3"/>
            <w:vAlign w:val="center"/>
          </w:tcPr>
          <w:p w14:paraId="66B84650" w14:textId="77777777" w:rsidR="0058677F" w:rsidRPr="007B5240" w:rsidRDefault="0058677F" w:rsidP="00874A54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58677F" w:rsidRPr="007B5240" w14:paraId="66B84657" w14:textId="77777777" w:rsidTr="00874A54">
        <w:tc>
          <w:tcPr>
            <w:tcW w:w="1843" w:type="dxa"/>
            <w:vAlign w:val="center"/>
            <w:hideMark/>
          </w:tcPr>
          <w:p w14:paraId="66B84652" w14:textId="77777777" w:rsidR="0058677F" w:rsidRPr="007B5240" w:rsidRDefault="0058677F" w:rsidP="00874A54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Residenza o sede legale in </w:t>
            </w:r>
          </w:p>
        </w:tc>
        <w:tc>
          <w:tcPr>
            <w:tcW w:w="3340" w:type="dxa"/>
            <w:vAlign w:val="center"/>
          </w:tcPr>
          <w:p w14:paraId="66B84653" w14:textId="77777777" w:rsidR="0058677F" w:rsidRPr="007B5240" w:rsidRDefault="0058677F" w:rsidP="00874A54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66B84654" w14:textId="77777777" w:rsidR="0058677F" w:rsidRPr="007B5240" w:rsidRDefault="0058677F" w:rsidP="00874A54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Comune di </w:t>
            </w:r>
          </w:p>
        </w:tc>
        <w:tc>
          <w:tcPr>
            <w:tcW w:w="1984" w:type="dxa"/>
            <w:gridSpan w:val="2"/>
            <w:vAlign w:val="center"/>
          </w:tcPr>
          <w:p w14:paraId="66B84655" w14:textId="77777777" w:rsidR="0058677F" w:rsidRPr="007B5240" w:rsidRDefault="0058677F" w:rsidP="00874A54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338" w:type="dxa"/>
            <w:hideMark/>
          </w:tcPr>
          <w:p w14:paraId="66B84656" w14:textId="77777777" w:rsidR="0058677F" w:rsidRPr="007B5240" w:rsidRDefault="0058677F" w:rsidP="00874A54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proofErr w:type="spellStart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Prov</w:t>
            </w:r>
            <w:proofErr w:type="spellEnd"/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.</w:t>
            </w:r>
          </w:p>
        </w:tc>
      </w:tr>
      <w:tr w:rsidR="0058677F" w:rsidRPr="007B5240" w14:paraId="66B8465D" w14:textId="77777777" w:rsidTr="00874A54">
        <w:tc>
          <w:tcPr>
            <w:tcW w:w="1843" w:type="dxa"/>
            <w:vAlign w:val="center"/>
            <w:hideMark/>
          </w:tcPr>
          <w:p w14:paraId="66B84658" w14:textId="77777777" w:rsidR="0058677F" w:rsidRPr="007B5240" w:rsidRDefault="0058677F" w:rsidP="00874A54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Telefono</w:t>
            </w:r>
          </w:p>
        </w:tc>
        <w:tc>
          <w:tcPr>
            <w:tcW w:w="3340" w:type="dxa"/>
            <w:vAlign w:val="center"/>
          </w:tcPr>
          <w:p w14:paraId="66B84659" w14:textId="77777777" w:rsidR="0058677F" w:rsidRPr="007B5240" w:rsidRDefault="0058677F" w:rsidP="00874A54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14:paraId="66B8465A" w14:textId="77777777" w:rsidR="0058677F" w:rsidRPr="007B5240" w:rsidRDefault="0058677F" w:rsidP="00874A54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 xml:space="preserve">Cellulare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66B8465B" w14:textId="77777777" w:rsidR="0058677F" w:rsidRPr="007B5240" w:rsidRDefault="0058677F" w:rsidP="00874A54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66B8465C" w14:textId="77777777" w:rsidR="0058677F" w:rsidRPr="007B5240" w:rsidRDefault="0058677F" w:rsidP="00874A54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</w:tr>
      <w:tr w:rsidR="0058677F" w:rsidRPr="007B5240" w14:paraId="66B84662" w14:textId="77777777" w:rsidTr="00874A54">
        <w:tc>
          <w:tcPr>
            <w:tcW w:w="1843" w:type="dxa"/>
            <w:vAlign w:val="center"/>
            <w:hideMark/>
          </w:tcPr>
          <w:p w14:paraId="66B8465E" w14:textId="77777777" w:rsidR="0058677F" w:rsidRPr="007B5240" w:rsidRDefault="0058677F" w:rsidP="00874A54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Indirizzo email</w:t>
            </w:r>
          </w:p>
        </w:tc>
        <w:tc>
          <w:tcPr>
            <w:tcW w:w="4616" w:type="dxa"/>
            <w:gridSpan w:val="2"/>
            <w:vAlign w:val="center"/>
          </w:tcPr>
          <w:p w14:paraId="66B8465F" w14:textId="77777777" w:rsidR="0058677F" w:rsidRPr="007B5240" w:rsidRDefault="0058677F" w:rsidP="00874A54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54" w:type="dxa"/>
            <w:vMerge w:val="restart"/>
            <w:tcBorders>
              <w:right w:val="single" w:sz="4" w:space="0" w:color="auto"/>
            </w:tcBorders>
            <w:vAlign w:val="center"/>
          </w:tcPr>
          <w:p w14:paraId="66B84660" w14:textId="77777777" w:rsidR="0058677F" w:rsidRPr="007B5240" w:rsidRDefault="0058677F" w:rsidP="00874A54">
            <w:pPr>
              <w:spacing w:before="60" w:after="60" w:line="256" w:lineRule="auto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Settore della filiera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66B84661" w14:textId="77777777" w:rsidR="0058677F" w:rsidRPr="007B5240" w:rsidRDefault="0058677F" w:rsidP="00874A54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9"/>
                <w:szCs w:val="19"/>
              </w:rPr>
            </w:r>
            <w:r w:rsidR="006C75EB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produzione</w:t>
            </w:r>
          </w:p>
        </w:tc>
      </w:tr>
      <w:tr w:rsidR="0058677F" w:rsidRPr="007B5240" w14:paraId="66B84667" w14:textId="77777777" w:rsidTr="00874A54">
        <w:trPr>
          <w:trHeight w:val="133"/>
        </w:trPr>
        <w:tc>
          <w:tcPr>
            <w:tcW w:w="1843" w:type="dxa"/>
            <w:vMerge w:val="restart"/>
            <w:vAlign w:val="center"/>
            <w:hideMark/>
          </w:tcPr>
          <w:p w14:paraId="66B84663" w14:textId="77777777" w:rsidR="0058677F" w:rsidRPr="007B5240" w:rsidRDefault="0058677F" w:rsidP="00874A54">
            <w:pPr>
              <w:spacing w:before="60" w:after="60" w:line="256" w:lineRule="auto"/>
              <w:ind w:left="63" w:hanging="29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eastAsia="Times New Roman" w:hAnsi="DecimaWE Rg" w:cs="Times New Roman"/>
                <w:sz w:val="18"/>
                <w:szCs w:val="18"/>
              </w:rPr>
              <w:t>Indirizzo PEC</w:t>
            </w:r>
          </w:p>
        </w:tc>
        <w:tc>
          <w:tcPr>
            <w:tcW w:w="4616" w:type="dxa"/>
            <w:gridSpan w:val="2"/>
            <w:vMerge w:val="restart"/>
            <w:vAlign w:val="center"/>
          </w:tcPr>
          <w:p w14:paraId="66B84664" w14:textId="77777777" w:rsidR="0058677F" w:rsidRPr="007B5240" w:rsidRDefault="0058677F" w:rsidP="00874A54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right w:val="single" w:sz="4" w:space="0" w:color="auto"/>
            </w:tcBorders>
            <w:vAlign w:val="center"/>
          </w:tcPr>
          <w:p w14:paraId="66B84665" w14:textId="77777777" w:rsidR="0058677F" w:rsidRPr="007B5240" w:rsidRDefault="0058677F" w:rsidP="00874A54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66B84666" w14:textId="77777777" w:rsidR="0058677F" w:rsidRPr="007B5240" w:rsidRDefault="0058677F" w:rsidP="00874A54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9"/>
                <w:szCs w:val="19"/>
              </w:rPr>
            </w:r>
            <w:r w:rsidR="006C75EB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prima lavorazione / trasformazione</w:t>
            </w:r>
          </w:p>
        </w:tc>
      </w:tr>
      <w:tr w:rsidR="0058677F" w:rsidRPr="007B5240" w14:paraId="66B8466C" w14:textId="77777777" w:rsidTr="00874A54">
        <w:trPr>
          <w:trHeight w:val="132"/>
        </w:trPr>
        <w:tc>
          <w:tcPr>
            <w:tcW w:w="1843" w:type="dxa"/>
            <w:vMerge/>
            <w:vAlign w:val="center"/>
          </w:tcPr>
          <w:p w14:paraId="66B84668" w14:textId="77777777" w:rsidR="0058677F" w:rsidRPr="007B5240" w:rsidRDefault="0058677F" w:rsidP="00874A54">
            <w:pPr>
              <w:spacing w:before="60" w:after="60" w:line="256" w:lineRule="auto"/>
              <w:ind w:left="63" w:hanging="29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4616" w:type="dxa"/>
            <w:gridSpan w:val="2"/>
            <w:vMerge/>
            <w:vAlign w:val="center"/>
          </w:tcPr>
          <w:p w14:paraId="66B84669" w14:textId="77777777" w:rsidR="0058677F" w:rsidRPr="007B5240" w:rsidRDefault="0058677F" w:rsidP="00874A54">
            <w:pPr>
              <w:spacing w:before="60" w:after="60" w:line="256" w:lineRule="auto"/>
              <w:ind w:left="63"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B8466A" w14:textId="77777777" w:rsidR="0058677F" w:rsidRPr="007B5240" w:rsidRDefault="0058677F" w:rsidP="00874A54">
            <w:pPr>
              <w:spacing w:before="60" w:after="60" w:line="256" w:lineRule="auto"/>
              <w:ind w:hanging="63"/>
              <w:rPr>
                <w:rFonts w:ascii="DecimaWE Rg" w:eastAsia="Times New Roman" w:hAnsi="DecimaWE Rg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B8466B" w14:textId="77777777" w:rsidR="0058677F" w:rsidRPr="007B5240" w:rsidRDefault="0058677F" w:rsidP="00874A54">
            <w:pPr>
              <w:spacing w:before="60" w:after="60" w:line="256" w:lineRule="auto"/>
              <w:ind w:left="459" w:hanging="425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9"/>
                <w:szCs w:val="19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9"/>
                <w:szCs w:val="19"/>
              </w:rPr>
            </w:r>
            <w:r w:rsidR="006C75EB">
              <w:rPr>
                <w:rFonts w:ascii="DecimaWE Rg" w:hAnsi="DecimaWE Rg"/>
                <w:sz w:val="19"/>
                <w:szCs w:val="19"/>
              </w:rPr>
              <w:fldChar w:fldCharType="separate"/>
            </w:r>
            <w:r w:rsidRPr="007B5240">
              <w:rPr>
                <w:rFonts w:ascii="DecimaWE Rg" w:hAnsi="DecimaWE Rg"/>
                <w:sz w:val="19"/>
                <w:szCs w:val="19"/>
              </w:rPr>
              <w:fldChar w:fldCharType="end"/>
            </w:r>
            <w:r w:rsidRPr="007B5240">
              <w:rPr>
                <w:rFonts w:ascii="DecimaWE Rg" w:hAnsi="DecimaWE Rg"/>
                <w:sz w:val="19"/>
                <w:szCs w:val="19"/>
              </w:rPr>
              <w:t xml:space="preserve"> commercializzazione / promozione</w:t>
            </w:r>
          </w:p>
        </w:tc>
      </w:tr>
    </w:tbl>
    <w:p w14:paraId="66B8466D" w14:textId="77777777" w:rsidR="0058677F" w:rsidRPr="007B5240" w:rsidRDefault="0058677F" w:rsidP="00F8389F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66B8466E" w14:textId="77777777" w:rsidR="00F8389F" w:rsidRPr="007B5240" w:rsidRDefault="00F8389F" w:rsidP="00F8389F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7B5240">
        <w:rPr>
          <w:rFonts w:ascii="DecimaWE Rg" w:eastAsia="Times New Roman" w:hAnsi="DecimaWE Rg" w:cs="Times New Roman"/>
          <w:bCs/>
          <w:lang w:eastAsia="it-IT"/>
        </w:rPr>
        <w:t>………</w:t>
      </w:r>
      <w:r w:rsidRPr="007B5240">
        <w:rPr>
          <w:rStyle w:val="Rimandonotaapidipagina"/>
          <w:rFonts w:ascii="DecimaWE Rg" w:eastAsia="Times New Roman" w:hAnsi="DecimaWE Rg"/>
          <w:bCs/>
          <w:lang w:eastAsia="it-IT"/>
        </w:rPr>
        <w:footnoteReference w:id="8"/>
      </w:r>
    </w:p>
    <w:p w14:paraId="66B8466F" w14:textId="77777777" w:rsidR="006D1352" w:rsidRPr="007B5240" w:rsidRDefault="006D1352" w:rsidP="00F8389F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66B84670" w14:textId="77777777" w:rsidR="00046220" w:rsidRDefault="007304FC" w:rsidP="00046220">
      <w:pPr>
        <w:spacing w:after="0" w:line="240" w:lineRule="auto"/>
        <w:ind w:right="141"/>
        <w:jc w:val="center"/>
        <w:rPr>
          <w:rFonts w:ascii="DecimaWE Rg" w:eastAsia="Times New Roman" w:hAnsi="DecimaWE Rg" w:cs="Times New Roman"/>
          <w:bCs/>
          <w:caps/>
          <w:lang w:eastAsia="it-IT"/>
        </w:rPr>
      </w:pPr>
      <w:r w:rsidRPr="00046220">
        <w:rPr>
          <w:rFonts w:ascii="DecimaWE Rg" w:eastAsia="Times New Roman" w:hAnsi="DecimaWE Rg" w:cs="Times New Roman"/>
          <w:bCs/>
          <w:caps/>
          <w:lang w:eastAsia="it-IT"/>
        </w:rPr>
        <w:t>chiede</w:t>
      </w:r>
    </w:p>
    <w:p w14:paraId="66B84671" w14:textId="77777777" w:rsidR="00046220" w:rsidRPr="00046220" w:rsidRDefault="00046220" w:rsidP="00046220">
      <w:pPr>
        <w:spacing w:after="0" w:line="240" w:lineRule="auto"/>
        <w:ind w:right="141"/>
        <w:jc w:val="center"/>
        <w:rPr>
          <w:rFonts w:ascii="DecimaWE Rg" w:eastAsia="Times New Roman" w:hAnsi="DecimaWE Rg" w:cs="Times New Roman"/>
          <w:bCs/>
          <w:caps/>
          <w:lang w:eastAsia="it-IT"/>
        </w:rPr>
      </w:pPr>
    </w:p>
    <w:p w14:paraId="66B84672" w14:textId="77777777" w:rsidR="000256D4" w:rsidRPr="007B5240" w:rsidRDefault="007304FC" w:rsidP="00046220">
      <w:pPr>
        <w:spacing w:after="0" w:line="240" w:lineRule="auto"/>
        <w:ind w:right="-428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7B5240">
        <w:rPr>
          <w:rFonts w:ascii="DecimaWE Rg" w:eastAsia="Times New Roman" w:hAnsi="DecimaWE Rg" w:cs="Times New Roman"/>
          <w:bCs/>
          <w:lang w:eastAsia="it-IT"/>
        </w:rPr>
        <w:t>di accedere al</w:t>
      </w:r>
      <w:r w:rsidR="000256D4" w:rsidRPr="007B5240">
        <w:rPr>
          <w:rFonts w:ascii="DecimaWE Rg" w:eastAsia="Times New Roman" w:hAnsi="DecimaWE Rg" w:cs="Times New Roman"/>
          <w:bCs/>
          <w:lang w:eastAsia="it-IT"/>
        </w:rPr>
        <w:t xml:space="preserve"> Programma di </w:t>
      </w:r>
      <w:r w:rsidR="00046220">
        <w:rPr>
          <w:rFonts w:ascii="DecimaWE Rg" w:eastAsia="Times New Roman" w:hAnsi="DecimaWE Rg" w:cs="Times New Roman"/>
          <w:bCs/>
          <w:lang w:eastAsia="it-IT"/>
        </w:rPr>
        <w:t>S</w:t>
      </w:r>
      <w:r w:rsidR="000256D4" w:rsidRPr="007B5240">
        <w:rPr>
          <w:rFonts w:ascii="DecimaWE Rg" w:eastAsia="Times New Roman" w:hAnsi="DecimaWE Rg" w:cs="Times New Roman"/>
          <w:bCs/>
          <w:lang w:eastAsia="it-IT"/>
        </w:rPr>
        <w:t xml:space="preserve">viluppo </w:t>
      </w:r>
      <w:r w:rsidR="00046220">
        <w:rPr>
          <w:rFonts w:ascii="DecimaWE Rg" w:eastAsia="Times New Roman" w:hAnsi="DecimaWE Rg" w:cs="Times New Roman"/>
          <w:bCs/>
          <w:lang w:eastAsia="it-IT"/>
        </w:rPr>
        <w:t>R</w:t>
      </w:r>
      <w:r w:rsidR="000256D4" w:rsidRPr="007B5240">
        <w:rPr>
          <w:rFonts w:ascii="DecimaWE Rg" w:eastAsia="Times New Roman" w:hAnsi="DecimaWE Rg" w:cs="Times New Roman"/>
          <w:bCs/>
          <w:lang w:eastAsia="it-IT"/>
        </w:rPr>
        <w:t xml:space="preserve">urale 2014-2020 della Regione autonoma Friuli Venezia Giulia </w:t>
      </w:r>
      <w:r w:rsidR="00046220">
        <w:rPr>
          <w:rFonts w:ascii="DecimaWE Rg" w:eastAsia="Times New Roman" w:hAnsi="DecimaWE Rg" w:cs="Times New Roman"/>
          <w:bCs/>
          <w:lang w:eastAsia="it-IT"/>
        </w:rPr>
        <w:t>con accesso mediante</w:t>
      </w:r>
      <w:r w:rsidR="000256D4" w:rsidRPr="007B5240">
        <w:rPr>
          <w:rFonts w:ascii="DecimaWE Rg" w:eastAsia="Times New Roman" w:hAnsi="DecimaWE Rg" w:cs="Times New Roman"/>
          <w:bCs/>
          <w:lang w:eastAsia="it-IT"/>
        </w:rPr>
        <w:t xml:space="preserve"> Progett</w:t>
      </w:r>
      <w:r w:rsidR="00046220">
        <w:rPr>
          <w:rFonts w:ascii="DecimaWE Rg" w:eastAsia="Times New Roman" w:hAnsi="DecimaWE Rg" w:cs="Times New Roman"/>
          <w:bCs/>
          <w:lang w:eastAsia="it-IT"/>
        </w:rPr>
        <w:t>o</w:t>
      </w:r>
      <w:r w:rsidR="000256D4" w:rsidRPr="007B5240">
        <w:rPr>
          <w:rFonts w:ascii="DecimaWE Rg" w:eastAsia="Times New Roman" w:hAnsi="DecimaWE Rg" w:cs="Times New Roman"/>
          <w:bCs/>
          <w:lang w:eastAsia="it-IT"/>
        </w:rPr>
        <w:t xml:space="preserve"> di Filiera</w:t>
      </w:r>
      <w:r w:rsidR="00046220">
        <w:rPr>
          <w:rFonts w:ascii="DecimaWE Rg" w:eastAsia="Times New Roman" w:hAnsi="DecimaWE Rg" w:cs="Times New Roman"/>
          <w:bCs/>
          <w:lang w:eastAsia="it-IT"/>
        </w:rPr>
        <w:t>, di cui all’articolo 8 comma 1 lettera b) del Regolamento di attuazione per le misure connesse agli investimenti del PSR 2014-2020 (</w:t>
      </w:r>
      <w:proofErr w:type="spellStart"/>
      <w:r w:rsidR="00046220">
        <w:rPr>
          <w:rFonts w:ascii="DecimaWE Rg" w:eastAsia="Times New Roman" w:hAnsi="DecimaWE Rg" w:cs="Times New Roman"/>
          <w:bCs/>
          <w:lang w:eastAsia="it-IT"/>
        </w:rPr>
        <w:t>D.P.Reg</w:t>
      </w:r>
      <w:proofErr w:type="spellEnd"/>
      <w:r w:rsidR="00046220">
        <w:rPr>
          <w:rFonts w:ascii="DecimaWE Rg" w:eastAsia="Times New Roman" w:hAnsi="DecimaWE Rg" w:cs="Times New Roman"/>
          <w:bCs/>
          <w:lang w:eastAsia="it-IT"/>
        </w:rPr>
        <w:t>. 7 luglio 2016, n. 0141/</w:t>
      </w:r>
      <w:proofErr w:type="spellStart"/>
      <w:r w:rsidR="00046220">
        <w:rPr>
          <w:rFonts w:ascii="DecimaWE Rg" w:eastAsia="Times New Roman" w:hAnsi="DecimaWE Rg" w:cs="Times New Roman"/>
          <w:bCs/>
          <w:lang w:eastAsia="it-IT"/>
        </w:rPr>
        <w:t>Pres</w:t>
      </w:r>
      <w:proofErr w:type="spellEnd"/>
      <w:r w:rsidR="00046220">
        <w:rPr>
          <w:rFonts w:ascii="DecimaWE Rg" w:eastAsia="Times New Roman" w:hAnsi="DecimaWE Rg" w:cs="Times New Roman"/>
          <w:bCs/>
          <w:lang w:eastAsia="it-IT"/>
        </w:rPr>
        <w:t>.)</w:t>
      </w:r>
      <w:r w:rsidR="000256D4" w:rsidRPr="007B5240">
        <w:rPr>
          <w:rFonts w:ascii="DecimaWE Rg" w:eastAsia="Times New Roman" w:hAnsi="DecimaWE Rg" w:cs="Times New Roman"/>
          <w:bCs/>
          <w:lang w:eastAsia="it-IT"/>
        </w:rPr>
        <w:t>.</w:t>
      </w:r>
    </w:p>
    <w:p w14:paraId="66B84673" w14:textId="77777777" w:rsidR="000256D4" w:rsidRPr="007B5240" w:rsidRDefault="000256D4" w:rsidP="00874A54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66B84674" w14:textId="77777777" w:rsidR="00885F68" w:rsidRDefault="00885F68" w:rsidP="00874A54">
      <w:pPr>
        <w:spacing w:after="0" w:line="240" w:lineRule="auto"/>
        <w:ind w:right="141"/>
        <w:jc w:val="both"/>
        <w:rPr>
          <w:ins w:id="1" w:author="Tirelli Marialetizia" w:date="2017-01-03T15:37:00Z"/>
          <w:rFonts w:ascii="DecimaWE Rg" w:eastAsia="Times New Roman" w:hAnsi="DecimaWE Rg" w:cs="Times New Roman"/>
          <w:bCs/>
          <w:lang w:eastAsia="it-IT"/>
        </w:rPr>
      </w:pPr>
    </w:p>
    <w:p w14:paraId="66B84675" w14:textId="77777777" w:rsidR="000256D4" w:rsidRDefault="000256D4" w:rsidP="00874A54">
      <w:pPr>
        <w:spacing w:after="0" w:line="240" w:lineRule="auto"/>
        <w:ind w:right="141"/>
        <w:jc w:val="both"/>
        <w:rPr>
          <w:ins w:id="2" w:author="Tirelli Marialetizia" w:date="2017-01-03T15:37:00Z"/>
          <w:rFonts w:ascii="DecimaWE Rg" w:eastAsia="Times New Roman" w:hAnsi="DecimaWE Rg" w:cs="Times New Roman"/>
          <w:bCs/>
          <w:lang w:eastAsia="it-IT"/>
        </w:rPr>
      </w:pPr>
      <w:r w:rsidRPr="007B5240">
        <w:rPr>
          <w:rFonts w:ascii="DecimaWE Rg" w:eastAsia="Times New Roman" w:hAnsi="DecimaWE Rg" w:cs="Times New Roman"/>
          <w:bCs/>
          <w:lang w:eastAsia="it-IT"/>
        </w:rPr>
        <w:t>A tale fine dichiara che:</w:t>
      </w:r>
    </w:p>
    <w:p w14:paraId="66B84676" w14:textId="77777777" w:rsidR="00885F68" w:rsidRPr="007B5240" w:rsidRDefault="00885F68" w:rsidP="00874A54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66B84677" w14:textId="77777777" w:rsidR="008D106F" w:rsidRPr="007B5240" w:rsidRDefault="000256D4" w:rsidP="00874A54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7B5240">
        <w:rPr>
          <w:rFonts w:ascii="DecimaWE Rg" w:eastAsia="Times New Roman" w:hAnsi="DecimaWE Rg" w:cs="Times New Roman"/>
          <w:bCs/>
          <w:lang w:eastAsia="it-IT"/>
        </w:rPr>
        <w:t>1</w:t>
      </w:r>
      <w:r w:rsidR="008D106F" w:rsidRPr="007B5240">
        <w:rPr>
          <w:rFonts w:ascii="DecimaWE Rg" w:eastAsia="Times New Roman" w:hAnsi="DecimaWE Rg" w:cs="Times New Roman"/>
          <w:bCs/>
          <w:lang w:eastAsia="it-IT"/>
        </w:rPr>
        <w:t xml:space="preserve">. l’aggregazione </w:t>
      </w:r>
      <w:r w:rsidR="007F43A7" w:rsidRPr="007B5240">
        <w:rPr>
          <w:rFonts w:ascii="DecimaWE Rg" w:eastAsia="Times New Roman" w:hAnsi="DecimaWE Rg" w:cs="Times New Roman"/>
          <w:bCs/>
          <w:lang w:eastAsia="it-IT"/>
        </w:rPr>
        <w:t>tra i partecipanti diretti e indiretti è stata costituita con la seguente forma giuridica</w:t>
      </w:r>
    </w:p>
    <w:tbl>
      <w:tblPr>
        <w:tblStyle w:val="Grigliatabella"/>
        <w:tblW w:w="9493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1843"/>
        <w:gridCol w:w="1872"/>
      </w:tblGrid>
      <w:tr w:rsidR="007F43A7" w:rsidRPr="007B5240" w14:paraId="66B8467F" w14:textId="77777777" w:rsidTr="006D1352">
        <w:tc>
          <w:tcPr>
            <w:tcW w:w="1668" w:type="dxa"/>
          </w:tcPr>
          <w:p w14:paraId="66B84678" w14:textId="77777777" w:rsidR="007F43A7" w:rsidRPr="007B5240" w:rsidRDefault="007F43A7" w:rsidP="006D1352">
            <w:pPr>
              <w:spacing w:before="120" w:after="120" w:line="256" w:lineRule="auto"/>
              <w:ind w:left="313" w:hanging="31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8"/>
                <w:szCs w:val="18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8"/>
                <w:szCs w:val="18"/>
              </w:rPr>
            </w:r>
            <w:r w:rsidR="006C75EB">
              <w:rPr>
                <w:rFonts w:ascii="DecimaWE Rg" w:hAnsi="DecimaWE Rg"/>
                <w:sz w:val="18"/>
                <w:szCs w:val="18"/>
              </w:rPr>
              <w:fldChar w:fldCharType="separate"/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end"/>
            </w:r>
            <w:r w:rsidRPr="007B5240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 xml:space="preserve"> associazione di Organizzazione di Produttori</w:t>
            </w:r>
          </w:p>
        </w:tc>
        <w:tc>
          <w:tcPr>
            <w:tcW w:w="1701" w:type="dxa"/>
          </w:tcPr>
          <w:p w14:paraId="66B84679" w14:textId="77777777" w:rsidR="007F43A7" w:rsidRPr="007B5240" w:rsidRDefault="007F43A7" w:rsidP="006D1352">
            <w:pPr>
              <w:spacing w:before="120" w:after="120" w:line="256" w:lineRule="auto"/>
              <w:ind w:left="313" w:hanging="31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8"/>
                <w:szCs w:val="18"/>
              </w:rPr>
              <w:t xml:space="preserve">  </w:t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8"/>
                <w:szCs w:val="18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8"/>
                <w:szCs w:val="18"/>
              </w:rPr>
            </w:r>
            <w:r w:rsidR="006C75EB">
              <w:rPr>
                <w:rFonts w:ascii="DecimaWE Rg" w:hAnsi="DecimaWE Rg"/>
                <w:sz w:val="18"/>
                <w:szCs w:val="18"/>
              </w:rPr>
              <w:fldChar w:fldCharType="separate"/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end"/>
            </w:r>
            <w:r w:rsidRPr="007B5240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 xml:space="preserve"> Organizzazione di Produttori riconosciute</w:t>
            </w:r>
          </w:p>
        </w:tc>
        <w:tc>
          <w:tcPr>
            <w:tcW w:w="2409" w:type="dxa"/>
          </w:tcPr>
          <w:p w14:paraId="66B8467A" w14:textId="77777777" w:rsidR="007F43A7" w:rsidRPr="007B5240" w:rsidRDefault="007F43A7" w:rsidP="006D1352">
            <w:pPr>
              <w:spacing w:before="120" w:after="120" w:line="256" w:lineRule="auto"/>
              <w:ind w:left="313" w:hanging="31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8"/>
                <w:szCs w:val="18"/>
              </w:rPr>
              <w:t xml:space="preserve">  </w:t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8"/>
                <w:szCs w:val="18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8"/>
                <w:szCs w:val="18"/>
              </w:rPr>
            </w:r>
            <w:r w:rsidR="006C75EB">
              <w:rPr>
                <w:rFonts w:ascii="DecimaWE Rg" w:hAnsi="DecimaWE Rg"/>
                <w:sz w:val="18"/>
                <w:szCs w:val="18"/>
              </w:rPr>
              <w:fldChar w:fldCharType="separate"/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end"/>
            </w:r>
            <w:r w:rsidRPr="007B5240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 xml:space="preserve"> cooperative agricole e loro consorzi non associate ad Organizzazioni di Produttori</w:t>
            </w:r>
          </w:p>
        </w:tc>
        <w:tc>
          <w:tcPr>
            <w:tcW w:w="1843" w:type="dxa"/>
          </w:tcPr>
          <w:p w14:paraId="66B8467B" w14:textId="77777777" w:rsidR="007F43A7" w:rsidRPr="007B5240" w:rsidRDefault="007F43A7" w:rsidP="006D1352">
            <w:pPr>
              <w:spacing w:before="120" w:after="120" w:line="256" w:lineRule="auto"/>
              <w:ind w:left="313" w:hanging="31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8"/>
                <w:szCs w:val="18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8"/>
                <w:szCs w:val="18"/>
              </w:rPr>
            </w:r>
            <w:r w:rsidR="006C75EB">
              <w:rPr>
                <w:rFonts w:ascii="DecimaWE Rg" w:hAnsi="DecimaWE Rg"/>
                <w:sz w:val="18"/>
                <w:szCs w:val="18"/>
              </w:rPr>
              <w:fldChar w:fldCharType="separate"/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end"/>
            </w:r>
            <w:r w:rsidRPr="007B5240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 xml:space="preserve"> consorzi di tutela del prodotto</w:t>
            </w:r>
          </w:p>
        </w:tc>
        <w:tc>
          <w:tcPr>
            <w:tcW w:w="1872" w:type="dxa"/>
          </w:tcPr>
          <w:p w14:paraId="66B8467C" w14:textId="77777777" w:rsidR="007F43A7" w:rsidRPr="007B5240" w:rsidRDefault="007F43A7" w:rsidP="006D1352">
            <w:pPr>
              <w:spacing w:before="120" w:after="120" w:line="256" w:lineRule="auto"/>
              <w:ind w:left="313" w:hanging="313"/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</w:pPr>
            <w:r w:rsidRPr="007B5240">
              <w:rPr>
                <w:rFonts w:ascii="DecimaWE Rg" w:hAnsi="DecimaWE Rg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8"/>
                <w:szCs w:val="18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8"/>
                <w:szCs w:val="18"/>
              </w:rPr>
            </w:r>
            <w:r w:rsidR="006C75EB">
              <w:rPr>
                <w:rFonts w:ascii="DecimaWE Rg" w:hAnsi="DecimaWE Rg"/>
                <w:sz w:val="18"/>
                <w:szCs w:val="18"/>
              </w:rPr>
              <w:fldChar w:fldCharType="separate"/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end"/>
            </w:r>
            <w:r w:rsidRPr="007B5240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 xml:space="preserve"> altre forme</w:t>
            </w:r>
            <w:r w:rsidRPr="007B5240">
              <w:rPr>
                <w:rStyle w:val="Rimandonotaapidipagina"/>
                <w:rFonts w:ascii="DecimaWE Rg" w:eastAsia="Times New Roman" w:hAnsi="DecimaWE Rg"/>
                <w:sz w:val="18"/>
                <w:szCs w:val="18"/>
                <w:lang w:eastAsia="it-IT"/>
              </w:rPr>
              <w:footnoteReference w:id="9"/>
            </w:r>
          </w:p>
          <w:p w14:paraId="66B8467D" w14:textId="77777777" w:rsidR="007F43A7" w:rsidRPr="007B5240" w:rsidRDefault="007F43A7" w:rsidP="006D1352">
            <w:pPr>
              <w:spacing w:before="120" w:after="120" w:line="256" w:lineRule="auto"/>
              <w:ind w:left="313" w:hanging="313"/>
              <w:rPr>
                <w:rFonts w:ascii="DecimaWE Rg" w:hAnsi="DecimaWE Rg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8"/>
                <w:szCs w:val="18"/>
              </w:rPr>
              <w:t>_________________</w:t>
            </w:r>
          </w:p>
          <w:p w14:paraId="66B8467E" w14:textId="77777777" w:rsidR="007F43A7" w:rsidRPr="007B5240" w:rsidRDefault="007F43A7" w:rsidP="006D1352">
            <w:pPr>
              <w:spacing w:before="120" w:after="120" w:line="256" w:lineRule="auto"/>
              <w:ind w:left="313" w:hanging="313"/>
              <w:rPr>
                <w:rFonts w:ascii="DecimaWE Rg" w:hAnsi="DecimaWE Rg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8"/>
                <w:szCs w:val="18"/>
              </w:rPr>
              <w:t>_________________</w:t>
            </w:r>
          </w:p>
        </w:tc>
      </w:tr>
    </w:tbl>
    <w:p w14:paraId="66B84680" w14:textId="77777777" w:rsidR="007F43A7" w:rsidRPr="007B5240" w:rsidRDefault="007F43A7" w:rsidP="00874A54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66B84681" w14:textId="77777777" w:rsidR="006D1352" w:rsidRPr="007B5240" w:rsidRDefault="006D1352" w:rsidP="00874A54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66B84682" w14:textId="77777777" w:rsidR="000256D4" w:rsidRPr="007B5240" w:rsidRDefault="008D106F" w:rsidP="00874A54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7B5240">
        <w:rPr>
          <w:rFonts w:ascii="DecimaWE Rg" w:eastAsia="Times New Roman" w:hAnsi="DecimaWE Rg" w:cs="Times New Roman"/>
          <w:bCs/>
          <w:lang w:eastAsia="it-IT"/>
        </w:rPr>
        <w:t>2.</w:t>
      </w:r>
      <w:r w:rsidR="000256D4" w:rsidRPr="007B5240">
        <w:rPr>
          <w:rFonts w:ascii="DecimaWE Rg" w:eastAsia="Times New Roman" w:hAnsi="DecimaWE Rg" w:cs="Times New Roman"/>
          <w:bCs/>
          <w:lang w:eastAsia="it-IT"/>
        </w:rPr>
        <w:t xml:space="preserve"> il settore produttivo della</w:t>
      </w:r>
      <w:r w:rsidR="00E031C2" w:rsidRPr="007B5240">
        <w:rPr>
          <w:rFonts w:ascii="DecimaWE Rg" w:eastAsia="Times New Roman" w:hAnsi="DecimaWE Rg" w:cs="Times New Roman"/>
          <w:bCs/>
          <w:lang w:eastAsia="it-IT"/>
        </w:rPr>
        <w:t xml:space="preserve"> filiera </w:t>
      </w:r>
      <w:r w:rsidRPr="007B5240">
        <w:rPr>
          <w:rFonts w:ascii="DecimaWE Rg" w:eastAsia="Times New Roman" w:hAnsi="DecimaWE Rg" w:cs="Times New Roman"/>
          <w:bCs/>
          <w:lang w:eastAsia="it-IT"/>
        </w:rPr>
        <w:t xml:space="preserve">e delle aziende agricole di produzione primaria partecipanti diretti </w:t>
      </w:r>
      <w:r w:rsidR="00E031C2" w:rsidRPr="007B5240">
        <w:rPr>
          <w:rFonts w:ascii="DecimaWE Rg" w:eastAsia="Times New Roman" w:hAnsi="DecimaWE Rg" w:cs="Times New Roman"/>
          <w:bCs/>
          <w:lang w:eastAsia="it-IT"/>
        </w:rPr>
        <w:t>è il</w:t>
      </w:r>
      <w:r w:rsidR="000256D4" w:rsidRPr="007B5240">
        <w:rPr>
          <w:rFonts w:ascii="DecimaWE Rg" w:eastAsia="Times New Roman" w:hAnsi="DecimaWE Rg" w:cs="Times New Roman"/>
          <w:bCs/>
          <w:lang w:eastAsia="it-IT"/>
        </w:rPr>
        <w:t xml:space="preserve"> seguente:</w:t>
      </w:r>
    </w:p>
    <w:p w14:paraId="66B84683" w14:textId="77777777" w:rsidR="006D1352" w:rsidRPr="007B5240" w:rsidRDefault="006D1352" w:rsidP="00874A54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</w:p>
    <w:tbl>
      <w:tblPr>
        <w:tblStyle w:val="Grigliatabella"/>
        <w:tblW w:w="9464" w:type="dxa"/>
        <w:tblLayout w:type="fixed"/>
        <w:tblLook w:val="04A0" w:firstRow="1" w:lastRow="0" w:firstColumn="1" w:lastColumn="0" w:noHBand="0" w:noVBand="1"/>
      </w:tblPr>
      <w:tblGrid>
        <w:gridCol w:w="2122"/>
        <w:gridCol w:w="2381"/>
        <w:gridCol w:w="2551"/>
        <w:gridCol w:w="2410"/>
      </w:tblGrid>
      <w:tr w:rsidR="000256D4" w:rsidRPr="007B5240" w14:paraId="66B84688" w14:textId="77777777" w:rsidTr="00966EAB">
        <w:tc>
          <w:tcPr>
            <w:tcW w:w="2122" w:type="dxa"/>
          </w:tcPr>
          <w:p w14:paraId="66B84684" w14:textId="77777777" w:rsidR="000256D4" w:rsidRPr="007B5240" w:rsidRDefault="00966EAB" w:rsidP="00966EAB">
            <w:pPr>
              <w:spacing w:before="120" w:after="120" w:line="256" w:lineRule="auto"/>
              <w:ind w:left="313" w:hanging="31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8"/>
                <w:szCs w:val="18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8"/>
                <w:szCs w:val="18"/>
              </w:rPr>
            </w:r>
            <w:r w:rsidR="006C75EB">
              <w:rPr>
                <w:rFonts w:ascii="DecimaWE Rg" w:hAnsi="DecimaWE Rg"/>
                <w:sz w:val="18"/>
                <w:szCs w:val="18"/>
              </w:rPr>
              <w:fldChar w:fldCharType="separate"/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end"/>
            </w:r>
            <w:r w:rsidRPr="007B5240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 xml:space="preserve"> Colture pregiate</w:t>
            </w:r>
            <w:r w:rsidRPr="007B5240">
              <w:rPr>
                <w:rFonts w:ascii="DecimaWE Rg" w:hAnsi="DecimaWE Rg"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14:paraId="66B84685" w14:textId="77777777" w:rsidR="000256D4" w:rsidRPr="007B5240" w:rsidRDefault="000256D4" w:rsidP="00966EAB">
            <w:pPr>
              <w:spacing w:before="120" w:after="120" w:line="256" w:lineRule="auto"/>
              <w:ind w:left="313" w:hanging="31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8"/>
                <w:szCs w:val="18"/>
              </w:rPr>
              <w:t xml:space="preserve">  </w:t>
            </w:r>
            <w:r w:rsidR="00966EAB" w:rsidRPr="007B5240">
              <w:rPr>
                <w:rFonts w:ascii="DecimaWE Rg" w:hAnsi="DecimaWE Rg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6EAB" w:rsidRPr="007B5240">
              <w:rPr>
                <w:rFonts w:ascii="DecimaWE Rg" w:hAnsi="DecimaWE Rg"/>
                <w:sz w:val="18"/>
                <w:szCs w:val="18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8"/>
                <w:szCs w:val="18"/>
              </w:rPr>
            </w:r>
            <w:r w:rsidR="006C75EB">
              <w:rPr>
                <w:rFonts w:ascii="DecimaWE Rg" w:hAnsi="DecimaWE Rg"/>
                <w:sz w:val="18"/>
                <w:szCs w:val="18"/>
              </w:rPr>
              <w:fldChar w:fldCharType="separate"/>
            </w:r>
            <w:r w:rsidR="00966EAB" w:rsidRPr="007B5240">
              <w:rPr>
                <w:rFonts w:ascii="DecimaWE Rg" w:hAnsi="DecimaWE Rg"/>
                <w:sz w:val="18"/>
                <w:szCs w:val="18"/>
              </w:rPr>
              <w:fldChar w:fldCharType="end"/>
            </w:r>
            <w:r w:rsidR="00966EAB" w:rsidRPr="007B5240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 xml:space="preserve"> Cereali </w:t>
            </w:r>
            <w:proofErr w:type="spellStart"/>
            <w:r w:rsidR="00966EAB" w:rsidRPr="007B5240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>proteoleaginose</w:t>
            </w:r>
            <w:proofErr w:type="spellEnd"/>
          </w:p>
        </w:tc>
        <w:tc>
          <w:tcPr>
            <w:tcW w:w="2551" w:type="dxa"/>
          </w:tcPr>
          <w:p w14:paraId="66B84686" w14:textId="77777777" w:rsidR="000256D4" w:rsidRPr="007B5240" w:rsidRDefault="00966EAB" w:rsidP="00966EAB">
            <w:pPr>
              <w:spacing w:before="120" w:after="120" w:line="256" w:lineRule="auto"/>
              <w:ind w:left="318" w:hanging="28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8"/>
                <w:szCs w:val="18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8"/>
                <w:szCs w:val="18"/>
              </w:rPr>
            </w:r>
            <w:r w:rsidR="006C75EB">
              <w:rPr>
                <w:rFonts w:ascii="DecimaWE Rg" w:hAnsi="DecimaWE Rg"/>
                <w:sz w:val="18"/>
                <w:szCs w:val="18"/>
              </w:rPr>
              <w:fldChar w:fldCharType="separate"/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end"/>
            </w:r>
            <w:r w:rsidRPr="007B5240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 xml:space="preserve"> Zootecnica da carne, apicoltura, con esclusione degli allevamenti di ovaiole</w:t>
            </w:r>
          </w:p>
        </w:tc>
        <w:tc>
          <w:tcPr>
            <w:tcW w:w="2410" w:type="dxa"/>
          </w:tcPr>
          <w:p w14:paraId="66B84687" w14:textId="77777777" w:rsidR="000256D4" w:rsidRPr="007B5240" w:rsidRDefault="00966EAB" w:rsidP="000256D4">
            <w:pPr>
              <w:spacing w:before="120" w:after="120" w:line="256" w:lineRule="auto"/>
              <w:ind w:left="313" w:hanging="313"/>
              <w:rPr>
                <w:rFonts w:ascii="DecimaWE Rg" w:eastAsia="Times New Roman" w:hAnsi="DecimaWE Rg" w:cs="Times New Roman"/>
                <w:sz w:val="18"/>
                <w:szCs w:val="18"/>
              </w:rPr>
            </w:pPr>
            <w:r w:rsidRPr="007B5240">
              <w:rPr>
                <w:rFonts w:ascii="DecimaWE Rg" w:hAnsi="DecimaWE Rg"/>
                <w:sz w:val="18"/>
                <w:szCs w:val="18"/>
              </w:rPr>
              <w:t xml:space="preserve">  </w:t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8"/>
                <w:szCs w:val="18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8"/>
                <w:szCs w:val="18"/>
              </w:rPr>
            </w:r>
            <w:r w:rsidR="006C75EB">
              <w:rPr>
                <w:rFonts w:ascii="DecimaWE Rg" w:hAnsi="DecimaWE Rg"/>
                <w:sz w:val="18"/>
                <w:szCs w:val="18"/>
              </w:rPr>
              <w:fldChar w:fldCharType="separate"/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end"/>
            </w:r>
            <w:r w:rsidRPr="007B5240">
              <w:rPr>
                <w:rFonts w:ascii="DecimaWE Rg" w:eastAsia="Times New Roman" w:hAnsi="DecimaWE Rg" w:cs="Arial"/>
                <w:sz w:val="18"/>
                <w:szCs w:val="18"/>
                <w:lang w:eastAsia="it-IT"/>
              </w:rPr>
              <w:t xml:space="preserve"> Lattiero caseario e zootecnia da latte</w:t>
            </w:r>
          </w:p>
        </w:tc>
      </w:tr>
    </w:tbl>
    <w:p w14:paraId="66B84689" w14:textId="77777777" w:rsidR="000256D4" w:rsidRPr="007B5240" w:rsidRDefault="000256D4" w:rsidP="00874A54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66B8468A" w14:textId="77777777" w:rsidR="000256D4" w:rsidRPr="007B5240" w:rsidRDefault="007F43A7" w:rsidP="00874A54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7B5240">
        <w:rPr>
          <w:rFonts w:ascii="DecimaWE Rg" w:eastAsia="Times New Roman" w:hAnsi="DecimaWE Rg" w:cs="Times New Roman"/>
          <w:bCs/>
          <w:lang w:eastAsia="it-IT"/>
        </w:rPr>
        <w:t>3</w:t>
      </w:r>
      <w:r w:rsidR="000256D4" w:rsidRPr="007B5240">
        <w:rPr>
          <w:rFonts w:ascii="DecimaWE Rg" w:eastAsia="Times New Roman" w:hAnsi="DecimaWE Rg" w:cs="Times New Roman"/>
          <w:bCs/>
          <w:lang w:eastAsia="it-IT"/>
        </w:rPr>
        <w:t>. l’orientamento produttivo della filiera</w:t>
      </w:r>
      <w:r w:rsidR="00E031C2" w:rsidRPr="007B5240">
        <w:rPr>
          <w:rFonts w:ascii="DecimaWE Rg" w:eastAsia="Times New Roman" w:hAnsi="DecimaWE Rg" w:cs="Times New Roman"/>
          <w:bCs/>
          <w:lang w:eastAsia="it-IT"/>
        </w:rPr>
        <w:t xml:space="preserve">, con riferimento all’articolo 13, comma 1 del bando, </w:t>
      </w:r>
      <w:r w:rsidR="000256D4" w:rsidRPr="007B5240">
        <w:rPr>
          <w:rFonts w:ascii="DecimaWE Rg" w:eastAsia="Times New Roman" w:hAnsi="DecimaWE Rg" w:cs="Times New Roman"/>
          <w:bCs/>
          <w:lang w:eastAsia="it-IT"/>
        </w:rPr>
        <w:t>è il seguente:</w:t>
      </w:r>
      <w:r w:rsidR="00E031C2" w:rsidRPr="007B5240">
        <w:rPr>
          <w:rStyle w:val="Rimandonotaapidipagina"/>
          <w:rFonts w:ascii="DecimaWE Rg" w:eastAsia="Times New Roman" w:hAnsi="DecimaWE Rg"/>
          <w:bCs/>
          <w:lang w:eastAsia="it-IT"/>
        </w:rPr>
        <w:footnoteReference w:id="10"/>
      </w:r>
    </w:p>
    <w:p w14:paraId="66B8468B" w14:textId="77777777" w:rsidR="006D1352" w:rsidRPr="007B5240" w:rsidRDefault="006D1352" w:rsidP="00874A54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</w:p>
    <w:tbl>
      <w:tblPr>
        <w:tblStyle w:val="Grigliatabella"/>
        <w:tblW w:w="9464" w:type="dxa"/>
        <w:tblLook w:val="04A0" w:firstRow="1" w:lastRow="0" w:firstColumn="1" w:lastColumn="0" w:noHBand="0" w:noVBand="1"/>
      </w:tblPr>
      <w:tblGrid>
        <w:gridCol w:w="4531"/>
        <w:gridCol w:w="4933"/>
      </w:tblGrid>
      <w:tr w:rsidR="000256D4" w:rsidRPr="007B5240" w14:paraId="66B8468E" w14:textId="77777777" w:rsidTr="00966EAB">
        <w:tc>
          <w:tcPr>
            <w:tcW w:w="4531" w:type="dxa"/>
            <w:vAlign w:val="center"/>
          </w:tcPr>
          <w:p w14:paraId="66B8468C" w14:textId="77777777" w:rsidR="000256D4" w:rsidRPr="007B5240" w:rsidRDefault="000256D4" w:rsidP="00966EAB">
            <w:pPr>
              <w:spacing w:before="60" w:after="60"/>
              <w:ind w:right="141"/>
              <w:rPr>
                <w:rFonts w:ascii="DecimaWE Rg" w:eastAsia="Times New Roman" w:hAnsi="DecimaWE Rg" w:cs="Times New Roman"/>
                <w:bCs/>
                <w:sz w:val="20"/>
                <w:szCs w:val="20"/>
                <w:lang w:eastAsia="it-IT"/>
              </w:rPr>
            </w:pPr>
            <w:r w:rsidRPr="007B5240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20"/>
                <w:szCs w:val="20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20"/>
                <w:szCs w:val="20"/>
              </w:rPr>
            </w:r>
            <w:r w:rsidR="006C75EB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7B5240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Pr="007B5240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 prodo</w:t>
            </w:r>
            <w:r w:rsidR="00E031C2" w:rsidRPr="007B5240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tti biologici </w:t>
            </w:r>
            <w:r w:rsidR="00966EAB" w:rsidRPr="007B5240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 xml:space="preserve">nuovi o esistenti </w:t>
            </w:r>
            <w:r w:rsidR="00E031C2" w:rsidRPr="007B5240">
              <w:rPr>
                <w:rFonts w:ascii="DecimaWE Rg" w:eastAsia="Times New Roman" w:hAnsi="DecimaWE Rg" w:cs="Arial"/>
                <w:sz w:val="20"/>
                <w:szCs w:val="20"/>
                <w:lang w:eastAsia="it-IT"/>
              </w:rPr>
              <w:t>(lettera a)</w:t>
            </w:r>
          </w:p>
        </w:tc>
        <w:tc>
          <w:tcPr>
            <w:tcW w:w="4933" w:type="dxa"/>
            <w:vAlign w:val="center"/>
          </w:tcPr>
          <w:p w14:paraId="66B8468D" w14:textId="77777777" w:rsidR="000256D4" w:rsidRPr="007B5240" w:rsidRDefault="000256D4" w:rsidP="00966EAB">
            <w:pPr>
              <w:spacing w:before="60" w:after="60"/>
              <w:ind w:right="141"/>
              <w:rPr>
                <w:rFonts w:ascii="DecimaWE Rg" w:eastAsia="Times New Roman" w:hAnsi="DecimaWE Rg" w:cs="Times New Roman"/>
                <w:bCs/>
                <w:sz w:val="20"/>
                <w:szCs w:val="20"/>
                <w:lang w:eastAsia="it-IT"/>
              </w:rPr>
            </w:pPr>
            <w:r w:rsidRPr="007B5240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20"/>
                <w:szCs w:val="20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20"/>
                <w:szCs w:val="20"/>
              </w:rPr>
            </w:r>
            <w:r w:rsidR="006C75EB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7B5240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="00E031C2" w:rsidRPr="007B5240">
              <w:rPr>
                <w:rFonts w:ascii="DecimaWE Rg" w:hAnsi="DecimaWE Rg"/>
                <w:sz w:val="20"/>
                <w:szCs w:val="20"/>
              </w:rPr>
              <w:t xml:space="preserve"> finalizzate alla produzione di nuovi prodotti alimentari umani (lettera f)</w:t>
            </w:r>
          </w:p>
        </w:tc>
      </w:tr>
      <w:tr w:rsidR="000256D4" w:rsidRPr="007B5240" w14:paraId="66B84691" w14:textId="77777777" w:rsidTr="00966EAB">
        <w:tc>
          <w:tcPr>
            <w:tcW w:w="4531" w:type="dxa"/>
            <w:vAlign w:val="center"/>
          </w:tcPr>
          <w:p w14:paraId="66B8468F" w14:textId="77777777" w:rsidR="000256D4" w:rsidRPr="007B5240" w:rsidRDefault="000256D4" w:rsidP="00966EAB">
            <w:pPr>
              <w:spacing w:before="60" w:after="60"/>
              <w:ind w:right="141"/>
              <w:rPr>
                <w:rFonts w:ascii="DecimaWE Rg" w:hAnsi="DecimaWE Rg"/>
                <w:sz w:val="20"/>
                <w:szCs w:val="20"/>
              </w:rPr>
            </w:pPr>
            <w:r w:rsidRPr="007B5240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20"/>
                <w:szCs w:val="20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20"/>
                <w:szCs w:val="20"/>
              </w:rPr>
            </w:r>
            <w:r w:rsidR="006C75EB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7B5240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="00334FC2" w:rsidRPr="007B5240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E031C2" w:rsidRPr="007B5240">
              <w:rPr>
                <w:rFonts w:ascii="DecimaWE Rg" w:hAnsi="DecimaWE Rg"/>
                <w:sz w:val="20"/>
                <w:szCs w:val="20"/>
              </w:rPr>
              <w:t xml:space="preserve">con un </w:t>
            </w:r>
            <w:r w:rsidR="00334FC2" w:rsidRPr="007B5240">
              <w:rPr>
                <w:rFonts w:ascii="DecimaWE Rg" w:hAnsi="DecimaWE Rg"/>
                <w:sz w:val="20"/>
                <w:szCs w:val="20"/>
              </w:rPr>
              <w:t>forte radicamento e riconoscibilità territoriale compresa AQUA</w:t>
            </w:r>
            <w:r w:rsidR="00E031C2" w:rsidRPr="007B5240">
              <w:rPr>
                <w:rFonts w:ascii="DecimaWE Rg" w:hAnsi="DecimaWE Rg"/>
                <w:sz w:val="20"/>
                <w:szCs w:val="20"/>
              </w:rPr>
              <w:t xml:space="preserve"> (lettera b)</w:t>
            </w:r>
          </w:p>
        </w:tc>
        <w:tc>
          <w:tcPr>
            <w:tcW w:w="4933" w:type="dxa"/>
            <w:vAlign w:val="center"/>
          </w:tcPr>
          <w:p w14:paraId="66B84690" w14:textId="77777777" w:rsidR="000256D4" w:rsidRPr="007B5240" w:rsidRDefault="000256D4" w:rsidP="00966EAB">
            <w:pPr>
              <w:spacing w:before="60" w:after="60"/>
              <w:ind w:right="141"/>
              <w:rPr>
                <w:rFonts w:ascii="DecimaWE Rg" w:eastAsia="Times New Roman" w:hAnsi="DecimaWE Rg" w:cs="Times New Roman"/>
                <w:bCs/>
                <w:sz w:val="20"/>
                <w:szCs w:val="20"/>
                <w:lang w:eastAsia="it-IT"/>
              </w:rPr>
            </w:pPr>
            <w:r w:rsidRPr="007B5240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20"/>
                <w:szCs w:val="20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20"/>
                <w:szCs w:val="20"/>
              </w:rPr>
            </w:r>
            <w:r w:rsidR="006C75EB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7B5240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="00E031C2" w:rsidRPr="007B5240">
              <w:rPr>
                <w:rFonts w:ascii="DecimaWE Rg" w:hAnsi="DecimaWE Rg"/>
                <w:sz w:val="20"/>
                <w:szCs w:val="20"/>
              </w:rPr>
              <w:t xml:space="preserve"> green economy (lettera g)</w:t>
            </w:r>
          </w:p>
        </w:tc>
      </w:tr>
      <w:tr w:rsidR="000256D4" w:rsidRPr="007B5240" w14:paraId="66B84694" w14:textId="77777777" w:rsidTr="00966EAB">
        <w:tc>
          <w:tcPr>
            <w:tcW w:w="4531" w:type="dxa"/>
            <w:vAlign w:val="center"/>
          </w:tcPr>
          <w:p w14:paraId="66B84692" w14:textId="77777777" w:rsidR="000256D4" w:rsidRPr="007B5240" w:rsidRDefault="000256D4" w:rsidP="00966EAB">
            <w:pPr>
              <w:spacing w:before="60" w:after="60"/>
              <w:ind w:right="141"/>
              <w:rPr>
                <w:rFonts w:ascii="DecimaWE Rg" w:eastAsia="Times New Roman" w:hAnsi="DecimaWE Rg" w:cs="Times New Roman"/>
                <w:bCs/>
                <w:sz w:val="20"/>
                <w:szCs w:val="20"/>
                <w:lang w:eastAsia="it-IT"/>
              </w:rPr>
            </w:pPr>
            <w:r w:rsidRPr="007B5240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20"/>
                <w:szCs w:val="20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20"/>
                <w:szCs w:val="20"/>
              </w:rPr>
            </w:r>
            <w:r w:rsidR="006C75EB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7B5240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="00334FC2" w:rsidRPr="007B5240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E031C2" w:rsidRPr="007B5240">
              <w:rPr>
                <w:rFonts w:ascii="DecimaWE Rg" w:hAnsi="DecimaWE Rg"/>
                <w:sz w:val="20"/>
                <w:szCs w:val="20"/>
              </w:rPr>
              <w:t xml:space="preserve">relative a </w:t>
            </w:r>
            <w:r w:rsidR="00334FC2" w:rsidRPr="007B5240">
              <w:rPr>
                <w:rFonts w:ascii="DecimaWE Rg" w:hAnsi="DecimaWE Rg"/>
                <w:sz w:val="20"/>
                <w:szCs w:val="20"/>
              </w:rPr>
              <w:t>prodotti che intendono aderire o che già aderiscono ai regimi di qualità di cui all’art. 16, comma 1, lettera b) del reg. (UE) 1305/2013</w:t>
            </w:r>
            <w:r w:rsidR="00E031C2" w:rsidRPr="007B5240">
              <w:rPr>
                <w:rFonts w:ascii="DecimaWE Rg" w:hAnsi="DecimaWE Rg"/>
                <w:sz w:val="20"/>
                <w:szCs w:val="20"/>
              </w:rPr>
              <w:t xml:space="preserve"> (lettera c)</w:t>
            </w:r>
          </w:p>
        </w:tc>
        <w:tc>
          <w:tcPr>
            <w:tcW w:w="4933" w:type="dxa"/>
            <w:vAlign w:val="center"/>
          </w:tcPr>
          <w:p w14:paraId="66B84693" w14:textId="77777777" w:rsidR="000256D4" w:rsidRPr="007B5240" w:rsidRDefault="000256D4" w:rsidP="00966EAB">
            <w:pPr>
              <w:spacing w:before="60" w:after="60"/>
              <w:ind w:right="141"/>
              <w:rPr>
                <w:rFonts w:ascii="DecimaWE Rg" w:eastAsia="Times New Roman" w:hAnsi="DecimaWE Rg" w:cs="Times New Roman"/>
                <w:bCs/>
                <w:sz w:val="20"/>
                <w:szCs w:val="20"/>
                <w:lang w:eastAsia="it-IT"/>
              </w:rPr>
            </w:pPr>
            <w:r w:rsidRPr="007B5240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20"/>
                <w:szCs w:val="20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20"/>
                <w:szCs w:val="20"/>
              </w:rPr>
            </w:r>
            <w:r w:rsidR="006C75EB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7B5240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="00E031C2" w:rsidRPr="007B5240">
              <w:rPr>
                <w:rFonts w:ascii="DecimaWE Rg" w:hAnsi="DecimaWE Rg"/>
                <w:sz w:val="20"/>
                <w:szCs w:val="20"/>
              </w:rPr>
              <w:t xml:space="preserve"> produzioni agricole no </w:t>
            </w:r>
            <w:proofErr w:type="spellStart"/>
            <w:r w:rsidR="00E031C2" w:rsidRPr="007B5240">
              <w:rPr>
                <w:rFonts w:ascii="DecimaWE Rg" w:hAnsi="DecimaWE Rg"/>
                <w:sz w:val="20"/>
                <w:szCs w:val="20"/>
              </w:rPr>
              <w:t>food</w:t>
            </w:r>
            <w:proofErr w:type="spellEnd"/>
            <w:r w:rsidR="00E031C2" w:rsidRPr="007B5240">
              <w:rPr>
                <w:rFonts w:ascii="DecimaWE Rg" w:hAnsi="DecimaWE Rg"/>
                <w:sz w:val="20"/>
                <w:szCs w:val="20"/>
              </w:rPr>
              <w:t xml:space="preserve"> (lettera h)</w:t>
            </w:r>
          </w:p>
        </w:tc>
      </w:tr>
      <w:tr w:rsidR="00E031C2" w:rsidRPr="007B5240" w14:paraId="66B84698" w14:textId="77777777" w:rsidTr="00966EAB">
        <w:tc>
          <w:tcPr>
            <w:tcW w:w="4531" w:type="dxa"/>
            <w:vAlign w:val="center"/>
          </w:tcPr>
          <w:p w14:paraId="66B84695" w14:textId="77777777" w:rsidR="00E031C2" w:rsidRPr="007B5240" w:rsidRDefault="00E031C2" w:rsidP="00966EAB">
            <w:pPr>
              <w:spacing w:before="60" w:after="60"/>
              <w:ind w:right="141"/>
              <w:rPr>
                <w:rFonts w:ascii="DecimaWE Rg" w:eastAsia="Times New Roman" w:hAnsi="DecimaWE Rg" w:cs="Times New Roman"/>
                <w:bCs/>
                <w:sz w:val="20"/>
                <w:szCs w:val="20"/>
                <w:lang w:eastAsia="it-IT"/>
              </w:rPr>
            </w:pPr>
            <w:r w:rsidRPr="007B5240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20"/>
                <w:szCs w:val="20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20"/>
                <w:szCs w:val="20"/>
              </w:rPr>
            </w:r>
            <w:r w:rsidR="006C75EB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7B5240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Pr="007B5240">
              <w:rPr>
                <w:rFonts w:ascii="DecimaWE Rg" w:hAnsi="DecimaWE Rg"/>
                <w:sz w:val="20"/>
                <w:szCs w:val="20"/>
              </w:rPr>
              <w:t xml:space="preserve"> che già aderiscono o intendono aderire a regimi di certificazione (lettera d)</w:t>
            </w:r>
          </w:p>
        </w:tc>
        <w:tc>
          <w:tcPr>
            <w:tcW w:w="4933" w:type="dxa"/>
            <w:vMerge w:val="restart"/>
            <w:vAlign w:val="center"/>
          </w:tcPr>
          <w:p w14:paraId="66B84696" w14:textId="77777777" w:rsidR="00E031C2" w:rsidRPr="007B5240" w:rsidRDefault="00E031C2" w:rsidP="00966EAB">
            <w:pPr>
              <w:spacing w:before="60" w:after="60"/>
              <w:ind w:right="141"/>
              <w:rPr>
                <w:rFonts w:ascii="DecimaWE Rg" w:hAnsi="DecimaWE Rg"/>
                <w:sz w:val="20"/>
                <w:szCs w:val="20"/>
              </w:rPr>
            </w:pPr>
            <w:r w:rsidRPr="007B5240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20"/>
                <w:szCs w:val="20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20"/>
                <w:szCs w:val="20"/>
              </w:rPr>
            </w:r>
            <w:r w:rsidR="006C75EB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7B5240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Pr="007B5240">
              <w:rPr>
                <w:rFonts w:ascii="DecimaWE Rg" w:hAnsi="DecimaWE Rg"/>
                <w:sz w:val="20"/>
                <w:szCs w:val="20"/>
              </w:rPr>
              <w:t xml:space="preserve"> altri orientamenti (lettera i)</w:t>
            </w:r>
          </w:p>
          <w:p w14:paraId="66B84697" w14:textId="77777777" w:rsidR="00E031C2" w:rsidRPr="007B5240" w:rsidRDefault="00E031C2" w:rsidP="00966EAB">
            <w:pPr>
              <w:spacing w:before="60" w:after="60"/>
              <w:ind w:right="141"/>
              <w:rPr>
                <w:rFonts w:ascii="DecimaWE Rg" w:eastAsia="Times New Roman" w:hAnsi="DecimaWE Rg" w:cs="Times New Roman"/>
                <w:bCs/>
                <w:sz w:val="20"/>
                <w:szCs w:val="20"/>
                <w:lang w:eastAsia="it-IT"/>
              </w:rPr>
            </w:pPr>
            <w:r w:rsidRPr="007B5240">
              <w:rPr>
                <w:rFonts w:ascii="DecimaWE Rg" w:hAnsi="DecimaWE Rg"/>
                <w:sz w:val="20"/>
                <w:szCs w:val="20"/>
              </w:rPr>
              <w:t xml:space="preserve">________________________ </w:t>
            </w:r>
          </w:p>
        </w:tc>
      </w:tr>
      <w:tr w:rsidR="00E031C2" w:rsidRPr="007B5240" w14:paraId="66B8469B" w14:textId="77777777" w:rsidTr="00966EAB">
        <w:tc>
          <w:tcPr>
            <w:tcW w:w="4531" w:type="dxa"/>
            <w:vAlign w:val="center"/>
          </w:tcPr>
          <w:p w14:paraId="66B84699" w14:textId="77777777" w:rsidR="00E031C2" w:rsidRPr="007B5240" w:rsidRDefault="00E031C2" w:rsidP="00966EAB">
            <w:pPr>
              <w:spacing w:before="60" w:after="60"/>
              <w:ind w:right="141"/>
              <w:rPr>
                <w:rFonts w:ascii="DecimaWE Rg" w:eastAsia="Times New Roman" w:hAnsi="DecimaWE Rg" w:cs="Times New Roman"/>
                <w:bCs/>
                <w:sz w:val="20"/>
                <w:szCs w:val="20"/>
                <w:lang w:eastAsia="it-IT"/>
              </w:rPr>
            </w:pPr>
            <w:r w:rsidRPr="007B5240">
              <w:rPr>
                <w:rFonts w:ascii="DecimaWE Rg" w:hAnsi="DecimaWE Rg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20"/>
                <w:szCs w:val="20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20"/>
                <w:szCs w:val="20"/>
              </w:rPr>
            </w:r>
            <w:r w:rsidR="006C75EB">
              <w:rPr>
                <w:rFonts w:ascii="DecimaWE Rg" w:hAnsi="DecimaWE Rg"/>
                <w:sz w:val="20"/>
                <w:szCs w:val="20"/>
              </w:rPr>
              <w:fldChar w:fldCharType="separate"/>
            </w:r>
            <w:r w:rsidRPr="007B5240">
              <w:rPr>
                <w:rFonts w:ascii="DecimaWE Rg" w:hAnsi="DecimaWE Rg"/>
                <w:sz w:val="20"/>
                <w:szCs w:val="20"/>
              </w:rPr>
              <w:fldChar w:fldCharType="end"/>
            </w:r>
            <w:r w:rsidRPr="007B5240">
              <w:rPr>
                <w:rFonts w:ascii="DecimaWE Rg" w:hAnsi="DecimaWE Rg"/>
                <w:sz w:val="20"/>
                <w:szCs w:val="20"/>
              </w:rPr>
              <w:t xml:space="preserve"> finalizzate alla promozione dell’export e/o all’internazionalizzazione dei prodotti e/o al potenziamento dell’attività di commercializzazione sui mercati interni (UE) e/o esteri (lettera e)</w:t>
            </w:r>
          </w:p>
        </w:tc>
        <w:tc>
          <w:tcPr>
            <w:tcW w:w="4933" w:type="dxa"/>
            <w:vMerge/>
            <w:vAlign w:val="center"/>
          </w:tcPr>
          <w:p w14:paraId="66B8469A" w14:textId="77777777" w:rsidR="00E031C2" w:rsidRPr="007B5240" w:rsidRDefault="00E031C2" w:rsidP="00966EAB">
            <w:pPr>
              <w:spacing w:before="60" w:after="60"/>
              <w:ind w:right="141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</w:tr>
    </w:tbl>
    <w:p w14:paraId="66B8469C" w14:textId="77777777" w:rsidR="000256D4" w:rsidRPr="007B5240" w:rsidRDefault="000256D4" w:rsidP="00874A54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66B8469D" w14:textId="311FE119" w:rsidR="00E031C2" w:rsidRPr="007B5240" w:rsidRDefault="007F43A7" w:rsidP="00874A54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7B5240">
        <w:rPr>
          <w:rFonts w:ascii="DecimaWE Rg" w:eastAsia="Times New Roman" w:hAnsi="DecimaWE Rg" w:cs="Times New Roman"/>
          <w:bCs/>
          <w:lang w:eastAsia="it-IT"/>
        </w:rPr>
        <w:t>4</w:t>
      </w:r>
      <w:r w:rsidR="00E031C2" w:rsidRPr="007B5240">
        <w:rPr>
          <w:rFonts w:ascii="DecimaWE Rg" w:eastAsia="Times New Roman" w:hAnsi="DecimaWE Rg" w:cs="Times New Roman"/>
          <w:bCs/>
          <w:lang w:eastAsia="it-IT"/>
        </w:rPr>
        <w:t xml:space="preserve">. il prodotto </w:t>
      </w:r>
      <w:commentRangeStart w:id="3"/>
      <w:del w:id="4" w:author="Tirelli Marialetizia" w:date="2017-01-04T09:16:00Z">
        <w:r w:rsidR="00E031C2" w:rsidRPr="007B5240" w:rsidDel="00725C48">
          <w:rPr>
            <w:rFonts w:ascii="DecimaWE Rg" w:eastAsia="Times New Roman" w:hAnsi="DecimaWE Rg" w:cs="Times New Roman"/>
            <w:bCs/>
            <w:lang w:eastAsia="it-IT"/>
          </w:rPr>
          <w:delText>trasformato</w:delText>
        </w:r>
        <w:commentRangeEnd w:id="3"/>
        <w:r w:rsidR="00046220" w:rsidDel="00725C48">
          <w:rPr>
            <w:rStyle w:val="Rimandocommento"/>
          </w:rPr>
          <w:commentReference w:id="3"/>
        </w:r>
        <w:r w:rsidR="00E031C2" w:rsidRPr="007B5240" w:rsidDel="00725C48">
          <w:rPr>
            <w:rFonts w:ascii="DecimaWE Rg" w:eastAsia="Times New Roman" w:hAnsi="DecimaWE Rg" w:cs="Times New Roman"/>
            <w:bCs/>
            <w:lang w:eastAsia="it-IT"/>
          </w:rPr>
          <w:delText xml:space="preserve"> e commercializzato </w:delText>
        </w:r>
      </w:del>
      <w:ins w:id="5" w:author="Tirelli Marialetizia" w:date="2017-01-04T09:17:00Z">
        <w:r w:rsidR="00725C48">
          <w:rPr>
            <w:rFonts w:ascii="DecimaWE Rg" w:eastAsia="Times New Roman" w:hAnsi="DecimaWE Rg" w:cs="Times New Roman"/>
            <w:bCs/>
            <w:lang w:eastAsia="it-IT"/>
          </w:rPr>
          <w:t xml:space="preserve"> che determina l’orientamento produttivo della </w:t>
        </w:r>
      </w:ins>
      <w:del w:id="6" w:author="Tirelli Marialetizia" w:date="2017-01-04T09:17:00Z">
        <w:r w:rsidR="00B01605" w:rsidRPr="007B5240" w:rsidDel="00725C48">
          <w:rPr>
            <w:rFonts w:ascii="DecimaWE Rg" w:eastAsia="Times New Roman" w:hAnsi="DecimaWE Rg" w:cs="Times New Roman"/>
            <w:bCs/>
            <w:lang w:eastAsia="it-IT"/>
          </w:rPr>
          <w:delText xml:space="preserve">dalla </w:delText>
        </w:r>
      </w:del>
      <w:r w:rsidR="00B01605" w:rsidRPr="007B5240">
        <w:rPr>
          <w:rFonts w:ascii="DecimaWE Rg" w:eastAsia="Times New Roman" w:hAnsi="DecimaWE Rg" w:cs="Times New Roman"/>
          <w:bCs/>
          <w:lang w:eastAsia="it-IT"/>
        </w:rPr>
        <w:t xml:space="preserve">filiera </w:t>
      </w:r>
      <w:r w:rsidR="00E031C2" w:rsidRPr="007B5240">
        <w:rPr>
          <w:rFonts w:ascii="DecimaWE Rg" w:eastAsia="Times New Roman" w:hAnsi="DecimaWE Rg" w:cs="Times New Roman"/>
          <w:bCs/>
          <w:lang w:eastAsia="it-IT"/>
        </w:rPr>
        <w:t>è il seguente</w:t>
      </w:r>
      <w:r w:rsidR="00E031C2" w:rsidRPr="007B5240">
        <w:rPr>
          <w:rStyle w:val="Rimandonotaapidipagina"/>
          <w:rFonts w:ascii="DecimaWE Rg" w:eastAsia="Times New Roman" w:hAnsi="DecimaWE Rg"/>
          <w:bCs/>
          <w:lang w:eastAsia="it-IT"/>
        </w:rPr>
        <w:footnoteReference w:id="11"/>
      </w:r>
    </w:p>
    <w:p w14:paraId="66B8469E" w14:textId="77777777" w:rsidR="00DC7F82" w:rsidRPr="007B5240" w:rsidRDefault="00DC7F82" w:rsidP="00874A54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66B8469F" w14:textId="77777777" w:rsidR="006D1352" w:rsidRPr="007B5240" w:rsidDel="0031080A" w:rsidRDefault="00E031C2" w:rsidP="006D1352">
      <w:pPr>
        <w:spacing w:after="0" w:line="240" w:lineRule="auto"/>
        <w:ind w:right="141"/>
        <w:jc w:val="both"/>
        <w:rPr>
          <w:del w:id="7" w:author="Tirelli Marialetizia" w:date="2017-01-05T09:57:00Z"/>
          <w:rFonts w:ascii="DecimaWE Rg" w:eastAsia="Times New Roman" w:hAnsi="DecimaWE Rg" w:cs="Times New Roman"/>
          <w:bCs/>
          <w:lang w:eastAsia="it-IT"/>
        </w:rPr>
      </w:pPr>
      <w:r w:rsidRPr="007B5240">
        <w:rPr>
          <w:rFonts w:ascii="DecimaWE Rg" w:eastAsia="Times New Roman" w:hAnsi="DecimaWE Rg" w:cs="Times New Roman"/>
          <w:bCs/>
          <w:lang w:eastAsia="it-IT"/>
        </w:rPr>
        <w:t>_________________________________________________________</w:t>
      </w:r>
      <w:r w:rsidR="006D1352" w:rsidRPr="007B5240">
        <w:rPr>
          <w:rFonts w:ascii="DecimaWE Rg" w:eastAsia="Times New Roman" w:hAnsi="DecimaWE Rg" w:cs="Times New Roman"/>
          <w:bCs/>
          <w:lang w:eastAsia="it-IT"/>
        </w:rPr>
        <w:t>________________________________________</w:t>
      </w:r>
      <w:r w:rsidRPr="007B5240">
        <w:rPr>
          <w:rFonts w:ascii="DecimaWE Rg" w:eastAsia="Times New Roman" w:hAnsi="DecimaWE Rg" w:cs="Times New Roman"/>
          <w:bCs/>
          <w:lang w:eastAsia="it-IT"/>
        </w:rPr>
        <w:t>;</w:t>
      </w:r>
    </w:p>
    <w:p w14:paraId="56213F6D" w14:textId="77777777" w:rsidR="0031080A" w:rsidRDefault="0031080A">
      <w:pPr>
        <w:spacing w:after="0" w:line="240" w:lineRule="auto"/>
        <w:ind w:right="141"/>
        <w:jc w:val="both"/>
        <w:rPr>
          <w:ins w:id="8" w:author="Tirelli Marialetizia" w:date="2017-01-05T09:56:00Z"/>
          <w:rFonts w:ascii="DecimaWE Rg" w:eastAsia="Times New Roman" w:hAnsi="DecimaWE Rg" w:cs="Times New Roman"/>
          <w:bCs/>
          <w:lang w:eastAsia="it-IT"/>
        </w:rPr>
        <w:pPrChange w:id="9" w:author="Tirelli Marialetizia" w:date="2017-01-05T09:57:00Z">
          <w:pPr/>
        </w:pPrChange>
      </w:pPr>
    </w:p>
    <w:p w14:paraId="753850E7" w14:textId="77777777" w:rsidR="0031080A" w:rsidRDefault="0031080A">
      <w:pPr>
        <w:rPr>
          <w:ins w:id="10" w:author="Tirelli Marialetizia" w:date="2017-01-05T09:56:00Z"/>
          <w:rFonts w:ascii="DecimaWE Rg" w:eastAsia="Times New Roman" w:hAnsi="DecimaWE Rg" w:cs="Times New Roman"/>
          <w:bCs/>
          <w:lang w:eastAsia="it-IT"/>
        </w:rPr>
      </w:pPr>
      <w:ins w:id="11" w:author="Tirelli Marialetizia" w:date="2017-01-05T09:56:00Z">
        <w:r>
          <w:rPr>
            <w:rFonts w:ascii="DecimaWE Rg" w:eastAsia="Times New Roman" w:hAnsi="DecimaWE Rg" w:cs="Times New Roman"/>
            <w:bCs/>
            <w:lang w:eastAsia="it-IT"/>
          </w:rPr>
          <w:t>Oppure:</w:t>
        </w:r>
      </w:ins>
    </w:p>
    <w:p w14:paraId="66B846A0" w14:textId="1D57D158" w:rsidR="006D1352" w:rsidRPr="007B5240" w:rsidRDefault="0031080A">
      <w:pPr>
        <w:rPr>
          <w:rFonts w:ascii="DecimaWE Rg" w:eastAsia="Times New Roman" w:hAnsi="DecimaWE Rg" w:cs="Times New Roman"/>
          <w:bCs/>
          <w:lang w:eastAsia="it-IT"/>
        </w:rPr>
      </w:pPr>
      <w:ins w:id="12" w:author="Tirelli Marialetizia" w:date="2017-01-05T09:56:00Z">
        <w:r>
          <w:rPr>
            <w:rFonts w:ascii="DecimaWE Rg" w:eastAsia="Times New Roman" w:hAnsi="DecimaWE Rg" w:cs="Times New Roman"/>
            <w:bCs/>
            <w:lang w:eastAsia="it-IT"/>
          </w:rPr>
          <w:t>4. il prodotto destinato a prima lavorazione/trasformazione e a commercializzazione/ promozione è il seguente: _____________________________________________________________________________</w:t>
        </w:r>
      </w:ins>
      <w:r w:rsidR="006D1352" w:rsidRPr="007B5240">
        <w:rPr>
          <w:rFonts w:ascii="DecimaWE Rg" w:eastAsia="Times New Roman" w:hAnsi="DecimaWE Rg" w:cs="Times New Roman"/>
          <w:bCs/>
          <w:lang w:eastAsia="it-IT"/>
        </w:rPr>
        <w:br w:type="page"/>
      </w:r>
    </w:p>
    <w:p w14:paraId="66B846A1" w14:textId="77777777" w:rsidR="006D1352" w:rsidRPr="007B5240" w:rsidRDefault="006D1352" w:rsidP="006D1352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  <w:sectPr w:rsidR="006D1352" w:rsidRPr="007B5240" w:rsidSect="00D75A97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66B846A2" w14:textId="77777777" w:rsidR="006D1352" w:rsidRPr="007B5240" w:rsidRDefault="006D1352" w:rsidP="006D1352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66B846A3" w14:textId="77777777" w:rsidR="007F43A7" w:rsidRPr="007B5240" w:rsidRDefault="007F43A7" w:rsidP="00874A54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7B5240">
        <w:rPr>
          <w:rFonts w:ascii="DecimaWE Rg" w:eastAsia="Times New Roman" w:hAnsi="DecimaWE Rg" w:cs="Times New Roman"/>
          <w:bCs/>
          <w:lang w:eastAsia="it-IT"/>
        </w:rPr>
        <w:t>5. Il costo previsto per la realizzazione del Progetto di Filiera, declinato per partecipante diretto</w:t>
      </w:r>
      <w:r w:rsidR="001E1479" w:rsidRPr="007B5240">
        <w:rPr>
          <w:rFonts w:ascii="DecimaWE Rg" w:eastAsia="Times New Roman" w:hAnsi="DecimaWE Rg" w:cs="Times New Roman"/>
          <w:bCs/>
          <w:lang w:eastAsia="it-IT"/>
        </w:rPr>
        <w:t>, indiretto</w:t>
      </w:r>
      <w:r w:rsidRPr="007B5240">
        <w:rPr>
          <w:rFonts w:ascii="DecimaWE Rg" w:eastAsia="Times New Roman" w:hAnsi="DecimaWE Rg" w:cs="Times New Roman"/>
          <w:bCs/>
          <w:lang w:eastAsia="it-IT"/>
        </w:rPr>
        <w:t xml:space="preserve"> e per tipologia di intervento del PSR 2014- 2020 è il seguente</w:t>
      </w:r>
      <w:r w:rsidR="00414688" w:rsidRPr="007B5240">
        <w:rPr>
          <w:rFonts w:ascii="DecimaWE Rg" w:eastAsia="Times New Roman" w:hAnsi="DecimaWE Rg" w:cs="Times New Roman"/>
          <w:bCs/>
          <w:lang w:eastAsia="it-IT"/>
        </w:rPr>
        <w:t>:</w:t>
      </w:r>
    </w:p>
    <w:p w14:paraId="66B846A4" w14:textId="77777777" w:rsidR="007F43A7" w:rsidRPr="007B5240" w:rsidRDefault="007F43A7" w:rsidP="00874A54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</w:p>
    <w:tbl>
      <w:tblPr>
        <w:tblStyle w:val="Grigliatabell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992"/>
        <w:gridCol w:w="993"/>
        <w:gridCol w:w="992"/>
        <w:gridCol w:w="992"/>
        <w:gridCol w:w="992"/>
        <w:gridCol w:w="992"/>
        <w:gridCol w:w="993"/>
        <w:gridCol w:w="992"/>
        <w:gridCol w:w="992"/>
        <w:gridCol w:w="1134"/>
        <w:gridCol w:w="1418"/>
        <w:gridCol w:w="1417"/>
      </w:tblGrid>
      <w:tr w:rsidR="00474826" w:rsidRPr="007B5240" w14:paraId="66B846A9" w14:textId="77777777" w:rsidTr="00474826">
        <w:trPr>
          <w:trHeight w:val="460"/>
        </w:trPr>
        <w:tc>
          <w:tcPr>
            <w:tcW w:w="1560" w:type="dxa"/>
            <w:vMerge w:val="restart"/>
            <w:vAlign w:val="center"/>
          </w:tcPr>
          <w:p w14:paraId="66B846A5" w14:textId="77777777" w:rsidR="00474826" w:rsidRPr="007B5240" w:rsidRDefault="00474826" w:rsidP="00414688">
            <w:pPr>
              <w:spacing w:before="60" w:after="60"/>
              <w:ind w:right="141"/>
              <w:rPr>
                <w:rFonts w:ascii="DecimaWE Rg" w:eastAsia="Times New Roman" w:hAnsi="DecimaWE Rg" w:cs="Times New Roman"/>
                <w:b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/>
                <w:bCs/>
                <w:sz w:val="18"/>
                <w:szCs w:val="18"/>
                <w:lang w:eastAsia="it-IT"/>
              </w:rPr>
              <w:t>Nominativo Partecipanti diretti</w:t>
            </w:r>
          </w:p>
        </w:tc>
        <w:tc>
          <w:tcPr>
            <w:tcW w:w="992" w:type="dxa"/>
            <w:vMerge w:val="restart"/>
            <w:vAlign w:val="center"/>
          </w:tcPr>
          <w:p w14:paraId="66B846A6" w14:textId="77777777" w:rsidR="00474826" w:rsidRPr="007B5240" w:rsidRDefault="00474826" w:rsidP="00474826">
            <w:pPr>
              <w:spacing w:before="60"/>
              <w:ind w:right="141"/>
              <w:jc w:val="center"/>
              <w:rPr>
                <w:rFonts w:ascii="DecimaWE Rg" w:eastAsia="Times New Roman" w:hAnsi="DecimaWE Rg" w:cs="Times New Roman"/>
                <w:b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/>
                <w:bCs/>
                <w:sz w:val="18"/>
                <w:szCs w:val="18"/>
                <w:lang w:eastAsia="it-IT"/>
              </w:rPr>
              <w:t>Servizio scelto</w:t>
            </w:r>
            <w:r w:rsidRPr="007B5240">
              <w:rPr>
                <w:rStyle w:val="Rimandonotaapidipagina"/>
                <w:rFonts w:ascii="DecimaWE Rg" w:eastAsia="Times New Roman" w:hAnsi="DecimaWE Rg"/>
                <w:b/>
                <w:bCs/>
                <w:sz w:val="18"/>
                <w:szCs w:val="18"/>
                <w:lang w:eastAsia="it-IT"/>
              </w:rPr>
              <w:footnoteReference w:id="12"/>
            </w:r>
          </w:p>
        </w:tc>
        <w:tc>
          <w:tcPr>
            <w:tcW w:w="10064" w:type="dxa"/>
            <w:gridSpan w:val="10"/>
          </w:tcPr>
          <w:p w14:paraId="66B846A7" w14:textId="77777777" w:rsidR="00474826" w:rsidRPr="007B5240" w:rsidRDefault="00474826" w:rsidP="007B5240">
            <w:pPr>
              <w:spacing w:before="60"/>
              <w:ind w:right="141"/>
              <w:jc w:val="center"/>
              <w:rPr>
                <w:rFonts w:ascii="DecimaWE Rg" w:eastAsia="Times New Roman" w:hAnsi="DecimaWE Rg" w:cs="Times New Roman"/>
                <w:b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/>
                <w:bCs/>
                <w:sz w:val="18"/>
                <w:szCs w:val="18"/>
                <w:lang w:eastAsia="it-IT"/>
              </w:rPr>
              <w:t>Tipologia di intervento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66B846A8" w14:textId="77777777" w:rsidR="00474826" w:rsidRPr="007B5240" w:rsidRDefault="00474826" w:rsidP="00414688">
            <w:pPr>
              <w:spacing w:before="60"/>
              <w:ind w:right="141"/>
              <w:jc w:val="center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/>
                <w:bCs/>
                <w:sz w:val="18"/>
                <w:szCs w:val="18"/>
                <w:lang w:eastAsia="it-IT"/>
              </w:rPr>
              <w:t>TOTALE PARTECIPANTE DIRETTO</w:t>
            </w:r>
          </w:p>
        </w:tc>
      </w:tr>
      <w:tr w:rsidR="00474826" w:rsidRPr="007B5240" w14:paraId="66B846B2" w14:textId="77777777" w:rsidTr="00474826">
        <w:tc>
          <w:tcPr>
            <w:tcW w:w="1560" w:type="dxa"/>
            <w:vMerge/>
          </w:tcPr>
          <w:p w14:paraId="66B846AA" w14:textId="77777777" w:rsidR="00474826" w:rsidRPr="007B5240" w:rsidRDefault="00474826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Merge/>
          </w:tcPr>
          <w:p w14:paraId="66B846AB" w14:textId="77777777" w:rsidR="00474826" w:rsidRPr="007B5240" w:rsidRDefault="00474826" w:rsidP="00414688">
            <w:pPr>
              <w:spacing w:before="60" w:after="60"/>
              <w:ind w:right="141"/>
              <w:jc w:val="center"/>
              <w:rPr>
                <w:rFonts w:ascii="DecimaWE Rg" w:eastAsia="Times New Roman" w:hAnsi="DecimaWE Rg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  <w:gridSpan w:val="2"/>
          </w:tcPr>
          <w:p w14:paraId="66B846AC" w14:textId="77777777" w:rsidR="00474826" w:rsidRPr="007B5240" w:rsidRDefault="00EE5A68" w:rsidP="0054787D">
            <w:pPr>
              <w:spacing w:before="60" w:after="60"/>
              <w:ind w:right="141"/>
              <w:jc w:val="center"/>
              <w:rPr>
                <w:rFonts w:ascii="DecimaWE Rg" w:eastAsia="Times New Roman" w:hAnsi="DecimaWE Rg" w:cs="Times New Roman"/>
                <w:b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/>
                <w:bCs/>
                <w:sz w:val="18"/>
                <w:szCs w:val="18"/>
                <w:lang w:eastAsia="it-IT"/>
              </w:rPr>
              <w:t>3.2</w:t>
            </w:r>
          </w:p>
        </w:tc>
        <w:tc>
          <w:tcPr>
            <w:tcW w:w="1984" w:type="dxa"/>
            <w:gridSpan w:val="2"/>
          </w:tcPr>
          <w:p w14:paraId="66B846AD" w14:textId="77777777" w:rsidR="00474826" w:rsidRPr="007B5240" w:rsidRDefault="00474826" w:rsidP="00414688">
            <w:pPr>
              <w:spacing w:before="60" w:after="60"/>
              <w:ind w:right="141"/>
              <w:jc w:val="center"/>
              <w:rPr>
                <w:rFonts w:ascii="DecimaWE Rg" w:eastAsia="Times New Roman" w:hAnsi="DecimaWE Rg" w:cs="Times New Roman"/>
                <w:b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/>
                <w:bCs/>
                <w:sz w:val="18"/>
                <w:szCs w:val="18"/>
                <w:lang w:eastAsia="it-IT"/>
              </w:rPr>
              <w:t>4.1.1</w:t>
            </w:r>
          </w:p>
        </w:tc>
        <w:tc>
          <w:tcPr>
            <w:tcW w:w="1984" w:type="dxa"/>
            <w:gridSpan w:val="2"/>
          </w:tcPr>
          <w:p w14:paraId="66B846AE" w14:textId="77777777" w:rsidR="00474826" w:rsidRPr="007B5240" w:rsidRDefault="00474826" w:rsidP="00414688">
            <w:pPr>
              <w:spacing w:before="60" w:after="60"/>
              <w:ind w:right="141"/>
              <w:jc w:val="center"/>
              <w:rPr>
                <w:rFonts w:ascii="DecimaWE Rg" w:eastAsia="Times New Roman" w:hAnsi="DecimaWE Rg" w:cs="Times New Roman"/>
                <w:b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/>
                <w:bCs/>
                <w:sz w:val="18"/>
                <w:szCs w:val="18"/>
                <w:lang w:eastAsia="it-IT"/>
              </w:rPr>
              <w:t>4.1.2</w:t>
            </w:r>
          </w:p>
        </w:tc>
        <w:tc>
          <w:tcPr>
            <w:tcW w:w="1985" w:type="dxa"/>
            <w:gridSpan w:val="2"/>
          </w:tcPr>
          <w:p w14:paraId="66B846AF" w14:textId="77777777" w:rsidR="00474826" w:rsidRPr="007B5240" w:rsidRDefault="00474826" w:rsidP="00414688">
            <w:pPr>
              <w:spacing w:before="60" w:after="60"/>
              <w:ind w:right="141"/>
              <w:jc w:val="center"/>
              <w:rPr>
                <w:rFonts w:ascii="DecimaWE Rg" w:eastAsia="Times New Roman" w:hAnsi="DecimaWE Rg" w:cs="Times New Roman"/>
                <w:b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/>
                <w:bCs/>
                <w:sz w:val="18"/>
                <w:szCs w:val="18"/>
                <w:lang w:eastAsia="it-IT"/>
              </w:rPr>
              <w:t>4.2</w:t>
            </w:r>
          </w:p>
        </w:tc>
        <w:tc>
          <w:tcPr>
            <w:tcW w:w="2126" w:type="dxa"/>
            <w:gridSpan w:val="2"/>
          </w:tcPr>
          <w:p w14:paraId="66B846B0" w14:textId="77777777" w:rsidR="00474826" w:rsidRPr="007B5240" w:rsidRDefault="00474826" w:rsidP="00414688">
            <w:pPr>
              <w:spacing w:before="60" w:after="60"/>
              <w:ind w:right="141"/>
              <w:jc w:val="center"/>
              <w:rPr>
                <w:rFonts w:ascii="DecimaWE Rg" w:eastAsia="Times New Roman" w:hAnsi="DecimaWE Rg" w:cs="Times New Roman"/>
                <w:b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/>
                <w:bCs/>
                <w:sz w:val="18"/>
                <w:szCs w:val="18"/>
                <w:lang w:eastAsia="it-IT"/>
              </w:rPr>
              <w:t>6.4.3</w:t>
            </w:r>
          </w:p>
        </w:tc>
        <w:tc>
          <w:tcPr>
            <w:tcW w:w="2835" w:type="dxa"/>
            <w:gridSpan w:val="2"/>
            <w:vMerge/>
          </w:tcPr>
          <w:p w14:paraId="66B846B1" w14:textId="77777777" w:rsidR="00474826" w:rsidRPr="007B5240" w:rsidRDefault="00474826" w:rsidP="00414688">
            <w:pPr>
              <w:spacing w:before="60"/>
              <w:ind w:right="141"/>
              <w:jc w:val="center"/>
              <w:rPr>
                <w:rFonts w:ascii="DecimaWE Rg" w:eastAsia="Times New Roman" w:hAnsi="DecimaWE Rg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474826" w:rsidRPr="007B5240" w14:paraId="66B846C1" w14:textId="77777777" w:rsidTr="00474826">
        <w:tc>
          <w:tcPr>
            <w:tcW w:w="1560" w:type="dxa"/>
            <w:vMerge/>
          </w:tcPr>
          <w:p w14:paraId="66B846B3" w14:textId="77777777" w:rsidR="00474826" w:rsidRPr="007B5240" w:rsidRDefault="00474826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vMerge/>
          </w:tcPr>
          <w:p w14:paraId="66B846B4" w14:textId="77777777" w:rsidR="00474826" w:rsidRPr="007B5240" w:rsidRDefault="00474826" w:rsidP="00414688">
            <w:pPr>
              <w:spacing w:before="60"/>
              <w:ind w:right="141"/>
              <w:jc w:val="center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6B5" w14:textId="77777777" w:rsidR="00474826" w:rsidRPr="007B5240" w:rsidRDefault="00474826" w:rsidP="00414688">
            <w:pPr>
              <w:spacing w:before="60"/>
              <w:ind w:right="141"/>
              <w:jc w:val="center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  <w:t>Costo previsto</w:t>
            </w:r>
          </w:p>
        </w:tc>
        <w:tc>
          <w:tcPr>
            <w:tcW w:w="993" w:type="dxa"/>
          </w:tcPr>
          <w:p w14:paraId="66B846B6" w14:textId="77777777" w:rsidR="00474826" w:rsidRPr="007B5240" w:rsidRDefault="00474826" w:rsidP="00414688">
            <w:pPr>
              <w:spacing w:before="60"/>
              <w:ind w:right="34"/>
              <w:jc w:val="center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  <w:t>Sostegno richiesto</w:t>
            </w:r>
          </w:p>
        </w:tc>
        <w:tc>
          <w:tcPr>
            <w:tcW w:w="992" w:type="dxa"/>
          </w:tcPr>
          <w:p w14:paraId="66B846B7" w14:textId="77777777" w:rsidR="00474826" w:rsidRPr="007B5240" w:rsidRDefault="00474826" w:rsidP="00414688">
            <w:pPr>
              <w:spacing w:before="60"/>
              <w:ind w:right="141"/>
              <w:jc w:val="center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  <w:t>Costo previsto</w:t>
            </w:r>
          </w:p>
        </w:tc>
        <w:tc>
          <w:tcPr>
            <w:tcW w:w="992" w:type="dxa"/>
          </w:tcPr>
          <w:p w14:paraId="66B846B8" w14:textId="77777777" w:rsidR="00474826" w:rsidRPr="007B5240" w:rsidRDefault="00474826" w:rsidP="00414688">
            <w:pPr>
              <w:spacing w:before="60"/>
              <w:ind w:right="34"/>
              <w:jc w:val="center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  <w:t>Sostegno richiesto</w:t>
            </w:r>
          </w:p>
        </w:tc>
        <w:tc>
          <w:tcPr>
            <w:tcW w:w="992" w:type="dxa"/>
          </w:tcPr>
          <w:p w14:paraId="66B846B9" w14:textId="77777777" w:rsidR="00474826" w:rsidRPr="007B5240" w:rsidRDefault="00474826" w:rsidP="00414688">
            <w:pPr>
              <w:spacing w:before="60"/>
              <w:ind w:right="141"/>
              <w:jc w:val="center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  <w:t>Costo previsto</w:t>
            </w:r>
          </w:p>
        </w:tc>
        <w:tc>
          <w:tcPr>
            <w:tcW w:w="992" w:type="dxa"/>
          </w:tcPr>
          <w:p w14:paraId="66B846BA" w14:textId="77777777" w:rsidR="00474826" w:rsidRPr="007B5240" w:rsidRDefault="00474826" w:rsidP="00414688">
            <w:pPr>
              <w:spacing w:before="60"/>
              <w:ind w:right="34"/>
              <w:jc w:val="center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  <w:t>Sostegno richiesto</w:t>
            </w:r>
          </w:p>
        </w:tc>
        <w:tc>
          <w:tcPr>
            <w:tcW w:w="993" w:type="dxa"/>
          </w:tcPr>
          <w:p w14:paraId="66B846BB" w14:textId="77777777" w:rsidR="00474826" w:rsidRPr="007B5240" w:rsidRDefault="00474826" w:rsidP="00414688">
            <w:pPr>
              <w:spacing w:before="60"/>
              <w:ind w:right="141"/>
              <w:jc w:val="center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  <w:t>Costo previsto</w:t>
            </w:r>
          </w:p>
        </w:tc>
        <w:tc>
          <w:tcPr>
            <w:tcW w:w="992" w:type="dxa"/>
          </w:tcPr>
          <w:p w14:paraId="66B846BC" w14:textId="77777777" w:rsidR="00474826" w:rsidRPr="007B5240" w:rsidRDefault="00474826" w:rsidP="00414688">
            <w:pPr>
              <w:spacing w:before="60"/>
              <w:ind w:right="34"/>
              <w:jc w:val="center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  <w:t>Sostegno richiesto</w:t>
            </w:r>
          </w:p>
        </w:tc>
        <w:tc>
          <w:tcPr>
            <w:tcW w:w="992" w:type="dxa"/>
          </w:tcPr>
          <w:p w14:paraId="66B846BD" w14:textId="77777777" w:rsidR="00474826" w:rsidRPr="007B5240" w:rsidRDefault="00474826" w:rsidP="00414688">
            <w:pPr>
              <w:spacing w:before="60"/>
              <w:ind w:right="141"/>
              <w:jc w:val="center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  <w:t>Costo previsto</w:t>
            </w:r>
          </w:p>
        </w:tc>
        <w:tc>
          <w:tcPr>
            <w:tcW w:w="1134" w:type="dxa"/>
          </w:tcPr>
          <w:p w14:paraId="66B846BE" w14:textId="77777777" w:rsidR="00474826" w:rsidRPr="007B5240" w:rsidRDefault="00474826" w:rsidP="00414688">
            <w:pPr>
              <w:spacing w:before="60"/>
              <w:ind w:right="34"/>
              <w:jc w:val="center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  <w:t>Sostegno richiesto</w:t>
            </w:r>
          </w:p>
        </w:tc>
        <w:tc>
          <w:tcPr>
            <w:tcW w:w="1418" w:type="dxa"/>
          </w:tcPr>
          <w:p w14:paraId="66B846BF" w14:textId="77777777" w:rsidR="00474826" w:rsidRPr="007B5240" w:rsidRDefault="00474826" w:rsidP="00414688">
            <w:pPr>
              <w:spacing w:before="60"/>
              <w:ind w:right="141"/>
              <w:jc w:val="center"/>
              <w:rPr>
                <w:rFonts w:ascii="DecimaWE Rg" w:eastAsia="Times New Roman" w:hAnsi="DecimaWE Rg" w:cs="Times New Roman"/>
                <w:b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/>
                <w:bCs/>
                <w:sz w:val="18"/>
                <w:szCs w:val="18"/>
                <w:lang w:eastAsia="it-IT"/>
              </w:rPr>
              <w:t>COSTO PREVISTO</w:t>
            </w:r>
          </w:p>
        </w:tc>
        <w:tc>
          <w:tcPr>
            <w:tcW w:w="1417" w:type="dxa"/>
          </w:tcPr>
          <w:p w14:paraId="66B846C0" w14:textId="77777777" w:rsidR="00474826" w:rsidRPr="007B5240" w:rsidRDefault="00474826" w:rsidP="00414688">
            <w:pPr>
              <w:spacing w:before="60"/>
              <w:ind w:right="141"/>
              <w:jc w:val="center"/>
              <w:rPr>
                <w:rFonts w:ascii="DecimaWE Rg" w:eastAsia="Times New Roman" w:hAnsi="DecimaWE Rg" w:cs="Times New Roman"/>
                <w:b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/>
                <w:bCs/>
                <w:sz w:val="18"/>
                <w:szCs w:val="18"/>
                <w:lang w:eastAsia="it-IT"/>
              </w:rPr>
              <w:t>SOSTEGNO RICHIESTO</w:t>
            </w:r>
          </w:p>
        </w:tc>
      </w:tr>
      <w:tr w:rsidR="00474826" w:rsidRPr="007B5240" w14:paraId="66B846D0" w14:textId="77777777" w:rsidTr="00474826">
        <w:tc>
          <w:tcPr>
            <w:tcW w:w="1560" w:type="dxa"/>
          </w:tcPr>
          <w:p w14:paraId="66B846C2" w14:textId="77777777" w:rsidR="00474826" w:rsidRPr="007B5240" w:rsidRDefault="00474826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  <w:t>1 CAPOFILA</w:t>
            </w:r>
          </w:p>
        </w:tc>
        <w:tc>
          <w:tcPr>
            <w:tcW w:w="992" w:type="dxa"/>
          </w:tcPr>
          <w:p w14:paraId="66B846C3" w14:textId="77777777" w:rsidR="00474826" w:rsidRPr="007B5240" w:rsidRDefault="00474826" w:rsidP="00474826">
            <w:pPr>
              <w:spacing w:before="60"/>
              <w:ind w:left="-21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hAnsi="DecimaWE Rg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8"/>
                <w:szCs w:val="18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8"/>
                <w:szCs w:val="18"/>
              </w:rPr>
            </w:r>
            <w:r w:rsidR="006C75EB">
              <w:rPr>
                <w:rFonts w:ascii="DecimaWE Rg" w:hAnsi="DecimaWE Rg"/>
                <w:sz w:val="18"/>
                <w:szCs w:val="18"/>
              </w:rPr>
              <w:fldChar w:fldCharType="separate"/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end"/>
            </w:r>
            <w:r w:rsidRPr="007B5240">
              <w:rPr>
                <w:rFonts w:ascii="DecimaWE Rg" w:hAnsi="DecimaWE Rg"/>
                <w:sz w:val="18"/>
                <w:szCs w:val="18"/>
              </w:rPr>
              <w:t xml:space="preserve"> F </w:t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8"/>
                <w:szCs w:val="18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8"/>
                <w:szCs w:val="18"/>
              </w:rPr>
            </w:r>
            <w:r w:rsidR="006C75EB">
              <w:rPr>
                <w:rFonts w:ascii="DecimaWE Rg" w:hAnsi="DecimaWE Rg"/>
                <w:sz w:val="18"/>
                <w:szCs w:val="18"/>
              </w:rPr>
              <w:fldChar w:fldCharType="separate"/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end"/>
            </w:r>
            <w:r w:rsidRPr="007B5240">
              <w:rPr>
                <w:rFonts w:ascii="DecimaWE Rg" w:hAnsi="DecimaWE Rg"/>
                <w:sz w:val="18"/>
                <w:szCs w:val="18"/>
              </w:rPr>
              <w:t xml:space="preserve"> C</w:t>
            </w:r>
          </w:p>
        </w:tc>
        <w:tc>
          <w:tcPr>
            <w:tcW w:w="992" w:type="dxa"/>
          </w:tcPr>
          <w:p w14:paraId="66B846C4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</w:tcPr>
          <w:p w14:paraId="66B846C5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6C6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6C7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6C8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6C9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</w:tcPr>
          <w:p w14:paraId="66B846CA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6CB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6CC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</w:tcPr>
          <w:p w14:paraId="66B846CD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66B846CE" w14:textId="77777777" w:rsidR="00474826" w:rsidRPr="007B5240" w:rsidRDefault="00474826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66B846CF" w14:textId="77777777" w:rsidR="00474826" w:rsidRPr="007B5240" w:rsidRDefault="00474826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474826" w:rsidRPr="007B5240" w14:paraId="66B846DF" w14:textId="77777777" w:rsidTr="00474826">
        <w:tc>
          <w:tcPr>
            <w:tcW w:w="1560" w:type="dxa"/>
          </w:tcPr>
          <w:p w14:paraId="66B846D1" w14:textId="77777777" w:rsidR="00474826" w:rsidRPr="007B5240" w:rsidRDefault="00474826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92" w:type="dxa"/>
          </w:tcPr>
          <w:p w14:paraId="66B846D2" w14:textId="77777777" w:rsidR="00474826" w:rsidRPr="007B5240" w:rsidRDefault="00474826" w:rsidP="00474826">
            <w:pPr>
              <w:spacing w:before="60"/>
              <w:ind w:left="-21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hAnsi="DecimaWE Rg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8"/>
                <w:szCs w:val="18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8"/>
                <w:szCs w:val="18"/>
              </w:rPr>
            </w:r>
            <w:r w:rsidR="006C75EB">
              <w:rPr>
                <w:rFonts w:ascii="DecimaWE Rg" w:hAnsi="DecimaWE Rg"/>
                <w:sz w:val="18"/>
                <w:szCs w:val="18"/>
              </w:rPr>
              <w:fldChar w:fldCharType="separate"/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end"/>
            </w:r>
            <w:r w:rsidRPr="007B5240">
              <w:rPr>
                <w:rFonts w:ascii="DecimaWE Rg" w:hAnsi="DecimaWE Rg"/>
                <w:sz w:val="18"/>
                <w:szCs w:val="18"/>
              </w:rPr>
              <w:t xml:space="preserve"> F </w:t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8"/>
                <w:szCs w:val="18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8"/>
                <w:szCs w:val="18"/>
              </w:rPr>
            </w:r>
            <w:r w:rsidR="006C75EB">
              <w:rPr>
                <w:rFonts w:ascii="DecimaWE Rg" w:hAnsi="DecimaWE Rg"/>
                <w:sz w:val="18"/>
                <w:szCs w:val="18"/>
              </w:rPr>
              <w:fldChar w:fldCharType="separate"/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end"/>
            </w:r>
            <w:r w:rsidRPr="007B5240">
              <w:rPr>
                <w:rFonts w:ascii="DecimaWE Rg" w:hAnsi="DecimaWE Rg"/>
                <w:sz w:val="18"/>
                <w:szCs w:val="18"/>
              </w:rPr>
              <w:t xml:space="preserve"> C</w:t>
            </w:r>
          </w:p>
        </w:tc>
        <w:tc>
          <w:tcPr>
            <w:tcW w:w="992" w:type="dxa"/>
          </w:tcPr>
          <w:p w14:paraId="66B846D3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</w:tcPr>
          <w:p w14:paraId="66B846D4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6D5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6D6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6D7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6D8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</w:tcPr>
          <w:p w14:paraId="66B846D9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6DA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6DB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</w:tcPr>
          <w:p w14:paraId="66B846DC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66B846DD" w14:textId="77777777" w:rsidR="00474826" w:rsidRPr="007B5240" w:rsidRDefault="00474826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66B846DE" w14:textId="77777777" w:rsidR="00474826" w:rsidRPr="007B5240" w:rsidRDefault="00474826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474826" w:rsidRPr="007B5240" w14:paraId="66B846EE" w14:textId="77777777" w:rsidTr="00474826">
        <w:tc>
          <w:tcPr>
            <w:tcW w:w="1560" w:type="dxa"/>
          </w:tcPr>
          <w:p w14:paraId="66B846E0" w14:textId="77777777" w:rsidR="00474826" w:rsidRPr="007B5240" w:rsidRDefault="00474826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92" w:type="dxa"/>
          </w:tcPr>
          <w:p w14:paraId="66B846E1" w14:textId="77777777" w:rsidR="00474826" w:rsidRPr="007B5240" w:rsidRDefault="00474826" w:rsidP="00474826">
            <w:pPr>
              <w:spacing w:before="60"/>
              <w:ind w:left="-21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hAnsi="DecimaWE Rg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8"/>
                <w:szCs w:val="18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8"/>
                <w:szCs w:val="18"/>
              </w:rPr>
            </w:r>
            <w:r w:rsidR="006C75EB">
              <w:rPr>
                <w:rFonts w:ascii="DecimaWE Rg" w:hAnsi="DecimaWE Rg"/>
                <w:sz w:val="18"/>
                <w:szCs w:val="18"/>
              </w:rPr>
              <w:fldChar w:fldCharType="separate"/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end"/>
            </w:r>
            <w:r w:rsidRPr="007B5240">
              <w:rPr>
                <w:rFonts w:ascii="DecimaWE Rg" w:hAnsi="DecimaWE Rg"/>
                <w:sz w:val="18"/>
                <w:szCs w:val="18"/>
              </w:rPr>
              <w:t xml:space="preserve"> F </w:t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8"/>
                <w:szCs w:val="18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8"/>
                <w:szCs w:val="18"/>
              </w:rPr>
            </w:r>
            <w:r w:rsidR="006C75EB">
              <w:rPr>
                <w:rFonts w:ascii="DecimaWE Rg" w:hAnsi="DecimaWE Rg"/>
                <w:sz w:val="18"/>
                <w:szCs w:val="18"/>
              </w:rPr>
              <w:fldChar w:fldCharType="separate"/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end"/>
            </w:r>
            <w:r w:rsidRPr="007B5240">
              <w:rPr>
                <w:rFonts w:ascii="DecimaWE Rg" w:hAnsi="DecimaWE Rg"/>
                <w:sz w:val="18"/>
                <w:szCs w:val="18"/>
              </w:rPr>
              <w:t xml:space="preserve"> C</w:t>
            </w:r>
          </w:p>
        </w:tc>
        <w:tc>
          <w:tcPr>
            <w:tcW w:w="992" w:type="dxa"/>
          </w:tcPr>
          <w:p w14:paraId="66B846E2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</w:tcPr>
          <w:p w14:paraId="66B846E3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6E4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6E5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6E6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6E7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</w:tcPr>
          <w:p w14:paraId="66B846E8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6E9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6EA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</w:tcPr>
          <w:p w14:paraId="66B846EB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66B846EC" w14:textId="77777777" w:rsidR="00474826" w:rsidRPr="007B5240" w:rsidRDefault="00474826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66B846ED" w14:textId="77777777" w:rsidR="00474826" w:rsidRPr="007B5240" w:rsidRDefault="00474826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474826" w:rsidRPr="007B5240" w14:paraId="66B846FD" w14:textId="77777777" w:rsidTr="00474826">
        <w:tc>
          <w:tcPr>
            <w:tcW w:w="1560" w:type="dxa"/>
          </w:tcPr>
          <w:p w14:paraId="66B846EF" w14:textId="77777777" w:rsidR="00474826" w:rsidRPr="007B5240" w:rsidRDefault="00474826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92" w:type="dxa"/>
          </w:tcPr>
          <w:p w14:paraId="66B846F0" w14:textId="77777777" w:rsidR="00474826" w:rsidRPr="007B5240" w:rsidRDefault="00474826" w:rsidP="00474826">
            <w:pPr>
              <w:spacing w:before="60"/>
              <w:ind w:left="-21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hAnsi="DecimaWE Rg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8"/>
                <w:szCs w:val="18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8"/>
                <w:szCs w:val="18"/>
              </w:rPr>
            </w:r>
            <w:r w:rsidR="006C75EB">
              <w:rPr>
                <w:rFonts w:ascii="DecimaWE Rg" w:hAnsi="DecimaWE Rg"/>
                <w:sz w:val="18"/>
                <w:szCs w:val="18"/>
              </w:rPr>
              <w:fldChar w:fldCharType="separate"/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end"/>
            </w:r>
            <w:r w:rsidRPr="007B5240">
              <w:rPr>
                <w:rFonts w:ascii="DecimaWE Rg" w:hAnsi="DecimaWE Rg"/>
                <w:sz w:val="18"/>
                <w:szCs w:val="18"/>
              </w:rPr>
              <w:t xml:space="preserve"> F </w:t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8"/>
                <w:szCs w:val="18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8"/>
                <w:szCs w:val="18"/>
              </w:rPr>
            </w:r>
            <w:r w:rsidR="006C75EB">
              <w:rPr>
                <w:rFonts w:ascii="DecimaWE Rg" w:hAnsi="DecimaWE Rg"/>
                <w:sz w:val="18"/>
                <w:szCs w:val="18"/>
              </w:rPr>
              <w:fldChar w:fldCharType="separate"/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end"/>
            </w:r>
            <w:r w:rsidRPr="007B5240">
              <w:rPr>
                <w:rFonts w:ascii="DecimaWE Rg" w:hAnsi="DecimaWE Rg"/>
                <w:sz w:val="18"/>
                <w:szCs w:val="18"/>
              </w:rPr>
              <w:t xml:space="preserve"> C</w:t>
            </w:r>
          </w:p>
        </w:tc>
        <w:tc>
          <w:tcPr>
            <w:tcW w:w="992" w:type="dxa"/>
          </w:tcPr>
          <w:p w14:paraId="66B846F1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</w:tcPr>
          <w:p w14:paraId="66B846F2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6F3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6F4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6F5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6F6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</w:tcPr>
          <w:p w14:paraId="66B846F7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6F8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6F9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</w:tcPr>
          <w:p w14:paraId="66B846FA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66B846FB" w14:textId="77777777" w:rsidR="00474826" w:rsidRPr="007B5240" w:rsidRDefault="00474826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66B846FC" w14:textId="77777777" w:rsidR="00474826" w:rsidRPr="007B5240" w:rsidRDefault="00474826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474826" w:rsidRPr="007B5240" w14:paraId="66B8470C" w14:textId="77777777" w:rsidTr="00474826">
        <w:tc>
          <w:tcPr>
            <w:tcW w:w="1560" w:type="dxa"/>
          </w:tcPr>
          <w:p w14:paraId="66B846FE" w14:textId="77777777" w:rsidR="00474826" w:rsidRPr="007B5240" w:rsidRDefault="00474826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92" w:type="dxa"/>
          </w:tcPr>
          <w:p w14:paraId="66B846FF" w14:textId="77777777" w:rsidR="00474826" w:rsidRPr="007B5240" w:rsidRDefault="00474826" w:rsidP="00474826">
            <w:pPr>
              <w:spacing w:before="60"/>
              <w:ind w:left="-21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hAnsi="DecimaWE Rg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8"/>
                <w:szCs w:val="18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8"/>
                <w:szCs w:val="18"/>
              </w:rPr>
            </w:r>
            <w:r w:rsidR="006C75EB">
              <w:rPr>
                <w:rFonts w:ascii="DecimaWE Rg" w:hAnsi="DecimaWE Rg"/>
                <w:sz w:val="18"/>
                <w:szCs w:val="18"/>
              </w:rPr>
              <w:fldChar w:fldCharType="separate"/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end"/>
            </w:r>
            <w:r w:rsidRPr="007B5240">
              <w:rPr>
                <w:rFonts w:ascii="DecimaWE Rg" w:hAnsi="DecimaWE Rg"/>
                <w:sz w:val="18"/>
                <w:szCs w:val="18"/>
              </w:rPr>
              <w:t xml:space="preserve"> F </w:t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8"/>
                <w:szCs w:val="18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8"/>
                <w:szCs w:val="18"/>
              </w:rPr>
            </w:r>
            <w:r w:rsidR="006C75EB">
              <w:rPr>
                <w:rFonts w:ascii="DecimaWE Rg" w:hAnsi="DecimaWE Rg"/>
                <w:sz w:val="18"/>
                <w:szCs w:val="18"/>
              </w:rPr>
              <w:fldChar w:fldCharType="separate"/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end"/>
            </w:r>
            <w:r w:rsidRPr="007B5240">
              <w:rPr>
                <w:rFonts w:ascii="DecimaWE Rg" w:hAnsi="DecimaWE Rg"/>
                <w:sz w:val="18"/>
                <w:szCs w:val="18"/>
              </w:rPr>
              <w:t xml:space="preserve"> C</w:t>
            </w:r>
          </w:p>
        </w:tc>
        <w:tc>
          <w:tcPr>
            <w:tcW w:w="992" w:type="dxa"/>
          </w:tcPr>
          <w:p w14:paraId="66B84700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</w:tcPr>
          <w:p w14:paraId="66B84701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702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703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704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705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</w:tcPr>
          <w:p w14:paraId="66B84706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707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708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</w:tcPr>
          <w:p w14:paraId="66B84709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66B8470A" w14:textId="77777777" w:rsidR="00474826" w:rsidRPr="007B5240" w:rsidRDefault="00474826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66B8470B" w14:textId="77777777" w:rsidR="00474826" w:rsidRPr="007B5240" w:rsidRDefault="00474826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474826" w:rsidRPr="007B5240" w14:paraId="66B8471B" w14:textId="77777777" w:rsidTr="00474826">
        <w:tc>
          <w:tcPr>
            <w:tcW w:w="1560" w:type="dxa"/>
          </w:tcPr>
          <w:p w14:paraId="66B8470D" w14:textId="77777777" w:rsidR="00474826" w:rsidRPr="007B5240" w:rsidRDefault="00474826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92" w:type="dxa"/>
          </w:tcPr>
          <w:p w14:paraId="66B8470E" w14:textId="77777777" w:rsidR="00474826" w:rsidRPr="007B5240" w:rsidRDefault="00474826" w:rsidP="00474826">
            <w:pPr>
              <w:spacing w:before="60"/>
              <w:ind w:left="-21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hAnsi="DecimaWE Rg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8"/>
                <w:szCs w:val="18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8"/>
                <w:szCs w:val="18"/>
              </w:rPr>
            </w:r>
            <w:r w:rsidR="006C75EB">
              <w:rPr>
                <w:rFonts w:ascii="DecimaWE Rg" w:hAnsi="DecimaWE Rg"/>
                <w:sz w:val="18"/>
                <w:szCs w:val="18"/>
              </w:rPr>
              <w:fldChar w:fldCharType="separate"/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end"/>
            </w:r>
            <w:r w:rsidRPr="007B5240">
              <w:rPr>
                <w:rFonts w:ascii="DecimaWE Rg" w:hAnsi="DecimaWE Rg"/>
                <w:sz w:val="18"/>
                <w:szCs w:val="18"/>
              </w:rPr>
              <w:t xml:space="preserve"> F </w:t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8"/>
                <w:szCs w:val="18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8"/>
                <w:szCs w:val="18"/>
              </w:rPr>
            </w:r>
            <w:r w:rsidR="006C75EB">
              <w:rPr>
                <w:rFonts w:ascii="DecimaWE Rg" w:hAnsi="DecimaWE Rg"/>
                <w:sz w:val="18"/>
                <w:szCs w:val="18"/>
              </w:rPr>
              <w:fldChar w:fldCharType="separate"/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end"/>
            </w:r>
            <w:r w:rsidRPr="007B5240">
              <w:rPr>
                <w:rFonts w:ascii="DecimaWE Rg" w:hAnsi="DecimaWE Rg"/>
                <w:sz w:val="18"/>
                <w:szCs w:val="18"/>
              </w:rPr>
              <w:t xml:space="preserve"> C</w:t>
            </w:r>
          </w:p>
        </w:tc>
        <w:tc>
          <w:tcPr>
            <w:tcW w:w="992" w:type="dxa"/>
          </w:tcPr>
          <w:p w14:paraId="66B8470F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</w:tcPr>
          <w:p w14:paraId="66B84710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711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712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713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714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</w:tcPr>
          <w:p w14:paraId="66B84715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716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717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</w:tcPr>
          <w:p w14:paraId="66B84718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66B84719" w14:textId="77777777" w:rsidR="00474826" w:rsidRPr="007B5240" w:rsidRDefault="00474826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66B8471A" w14:textId="77777777" w:rsidR="00474826" w:rsidRPr="007B5240" w:rsidRDefault="00474826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474826" w:rsidRPr="007B5240" w14:paraId="66B8472A" w14:textId="77777777" w:rsidTr="00474826">
        <w:tc>
          <w:tcPr>
            <w:tcW w:w="1560" w:type="dxa"/>
          </w:tcPr>
          <w:p w14:paraId="66B8471C" w14:textId="77777777" w:rsidR="00474826" w:rsidRPr="007B5240" w:rsidRDefault="00474826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992" w:type="dxa"/>
          </w:tcPr>
          <w:p w14:paraId="66B8471D" w14:textId="77777777" w:rsidR="00474826" w:rsidRPr="007B5240" w:rsidRDefault="0054787D" w:rsidP="00474826">
            <w:pPr>
              <w:spacing w:before="60"/>
              <w:ind w:left="-21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hAnsi="DecimaWE Rg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8"/>
                <w:szCs w:val="18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8"/>
                <w:szCs w:val="18"/>
              </w:rPr>
            </w:r>
            <w:r w:rsidR="006C75EB">
              <w:rPr>
                <w:rFonts w:ascii="DecimaWE Rg" w:hAnsi="DecimaWE Rg"/>
                <w:sz w:val="18"/>
                <w:szCs w:val="18"/>
              </w:rPr>
              <w:fldChar w:fldCharType="separate"/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end"/>
            </w:r>
            <w:r w:rsidRPr="007B5240">
              <w:rPr>
                <w:rFonts w:ascii="DecimaWE Rg" w:hAnsi="DecimaWE Rg"/>
                <w:sz w:val="18"/>
                <w:szCs w:val="18"/>
              </w:rPr>
              <w:t xml:space="preserve"> F </w:t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40">
              <w:rPr>
                <w:rFonts w:ascii="DecimaWE Rg" w:hAnsi="DecimaWE Rg"/>
                <w:sz w:val="18"/>
                <w:szCs w:val="18"/>
              </w:rPr>
              <w:instrText xml:space="preserve"> FORMCHECKBOX </w:instrText>
            </w:r>
            <w:r w:rsidR="006C75EB">
              <w:rPr>
                <w:rFonts w:ascii="DecimaWE Rg" w:hAnsi="DecimaWE Rg"/>
                <w:sz w:val="18"/>
                <w:szCs w:val="18"/>
              </w:rPr>
            </w:r>
            <w:r w:rsidR="006C75EB">
              <w:rPr>
                <w:rFonts w:ascii="DecimaWE Rg" w:hAnsi="DecimaWE Rg"/>
                <w:sz w:val="18"/>
                <w:szCs w:val="18"/>
              </w:rPr>
              <w:fldChar w:fldCharType="separate"/>
            </w:r>
            <w:r w:rsidRPr="007B5240">
              <w:rPr>
                <w:rFonts w:ascii="DecimaWE Rg" w:hAnsi="DecimaWE Rg"/>
                <w:sz w:val="18"/>
                <w:szCs w:val="18"/>
              </w:rPr>
              <w:fldChar w:fldCharType="end"/>
            </w:r>
            <w:r w:rsidRPr="007B5240">
              <w:rPr>
                <w:rFonts w:ascii="DecimaWE Rg" w:hAnsi="DecimaWE Rg"/>
                <w:sz w:val="18"/>
                <w:szCs w:val="18"/>
              </w:rPr>
              <w:t xml:space="preserve"> C</w:t>
            </w:r>
          </w:p>
        </w:tc>
        <w:tc>
          <w:tcPr>
            <w:tcW w:w="992" w:type="dxa"/>
          </w:tcPr>
          <w:p w14:paraId="66B8471E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</w:tcPr>
          <w:p w14:paraId="66B8471F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720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721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722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723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</w:tcPr>
          <w:p w14:paraId="66B84724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725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726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</w:tcPr>
          <w:p w14:paraId="66B84727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66B84728" w14:textId="77777777" w:rsidR="00474826" w:rsidRPr="007B5240" w:rsidRDefault="00474826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66B84729" w14:textId="77777777" w:rsidR="00474826" w:rsidRPr="007B5240" w:rsidRDefault="00474826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474826" w:rsidRPr="007B5240" w14:paraId="66B84739" w14:textId="77777777" w:rsidTr="00474826">
        <w:tc>
          <w:tcPr>
            <w:tcW w:w="1560" w:type="dxa"/>
          </w:tcPr>
          <w:p w14:paraId="66B8472B" w14:textId="77777777" w:rsidR="00474826" w:rsidRPr="007B5240" w:rsidRDefault="00474826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  <w:t>……</w:t>
            </w:r>
          </w:p>
        </w:tc>
        <w:tc>
          <w:tcPr>
            <w:tcW w:w="992" w:type="dxa"/>
          </w:tcPr>
          <w:p w14:paraId="66B8472C" w14:textId="77777777" w:rsidR="00474826" w:rsidRPr="007B5240" w:rsidRDefault="00474826" w:rsidP="00474826">
            <w:pPr>
              <w:spacing w:before="60"/>
              <w:ind w:right="141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72D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</w:tcPr>
          <w:p w14:paraId="66B8472E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72F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730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731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732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</w:tcPr>
          <w:p w14:paraId="66B84733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734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14:paraId="66B84735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</w:tcPr>
          <w:p w14:paraId="66B84736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66B84737" w14:textId="77777777" w:rsidR="00474826" w:rsidRPr="007B5240" w:rsidRDefault="00474826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66B84738" w14:textId="77777777" w:rsidR="00474826" w:rsidRPr="007B5240" w:rsidRDefault="00474826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474826" w:rsidRPr="007B5240" w14:paraId="66B8473D" w14:textId="77777777" w:rsidTr="00474826">
        <w:tc>
          <w:tcPr>
            <w:tcW w:w="12616" w:type="dxa"/>
            <w:gridSpan w:val="12"/>
          </w:tcPr>
          <w:p w14:paraId="66B8473A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/>
                <w:bCs/>
                <w:sz w:val="24"/>
                <w:szCs w:val="24"/>
                <w:lang w:eastAsia="it-IT"/>
              </w:rPr>
              <w:t>TOTALE PROGETTO DI FILIERA PARTECIPANTI DIRETTI</w:t>
            </w:r>
            <w:r w:rsidRPr="007B5240">
              <w:rPr>
                <w:rStyle w:val="Rimandonotaapidipagina"/>
                <w:rFonts w:ascii="DecimaWE Rg" w:eastAsia="Times New Roman" w:hAnsi="DecimaWE Rg"/>
                <w:b/>
                <w:bCs/>
                <w:sz w:val="24"/>
                <w:szCs w:val="24"/>
                <w:lang w:eastAsia="it-IT"/>
              </w:rPr>
              <w:footnoteReference w:id="13"/>
            </w:r>
          </w:p>
        </w:tc>
        <w:tc>
          <w:tcPr>
            <w:tcW w:w="1418" w:type="dxa"/>
          </w:tcPr>
          <w:p w14:paraId="66B8473B" w14:textId="77777777" w:rsidR="00474826" w:rsidRPr="007B5240" w:rsidRDefault="00474826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66B8473C" w14:textId="77777777" w:rsidR="00474826" w:rsidRPr="007B5240" w:rsidRDefault="00474826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474826" w:rsidRPr="007B5240" w14:paraId="66B8473F" w14:textId="77777777" w:rsidTr="00474826">
        <w:tc>
          <w:tcPr>
            <w:tcW w:w="15451" w:type="dxa"/>
            <w:gridSpan w:val="14"/>
          </w:tcPr>
          <w:p w14:paraId="66B8473E" w14:textId="77777777" w:rsidR="00474826" w:rsidRPr="007B5240" w:rsidRDefault="00474826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7B5240" w:rsidRPr="007B5240" w14:paraId="66B84744" w14:textId="77777777" w:rsidTr="00676A89">
        <w:trPr>
          <w:trHeight w:val="502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66B84740" w14:textId="77777777" w:rsidR="007B5240" w:rsidRPr="007B5240" w:rsidRDefault="007B5240" w:rsidP="001E1479">
            <w:pPr>
              <w:spacing w:before="60"/>
              <w:ind w:right="141"/>
              <w:jc w:val="center"/>
              <w:rPr>
                <w:rFonts w:ascii="DecimaWE Rg" w:eastAsia="Times New Roman" w:hAnsi="DecimaWE Rg" w:cs="Times New Roman"/>
                <w:b/>
                <w:bCs/>
                <w:i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/>
                <w:bCs/>
                <w:i/>
                <w:sz w:val="18"/>
                <w:szCs w:val="18"/>
                <w:lang w:eastAsia="it-IT"/>
              </w:rPr>
              <w:t>Nominativo partecipanti indiretti</w:t>
            </w:r>
          </w:p>
        </w:tc>
        <w:tc>
          <w:tcPr>
            <w:tcW w:w="10064" w:type="dxa"/>
            <w:gridSpan w:val="10"/>
            <w:tcBorders>
              <w:bottom w:val="single" w:sz="4" w:space="0" w:color="auto"/>
            </w:tcBorders>
          </w:tcPr>
          <w:p w14:paraId="66B84741" w14:textId="77777777" w:rsidR="007B5240" w:rsidRPr="007B5240" w:rsidRDefault="007B5240" w:rsidP="001E1479">
            <w:pPr>
              <w:spacing w:before="60"/>
              <w:ind w:right="141"/>
              <w:jc w:val="center"/>
              <w:rPr>
                <w:rFonts w:ascii="DecimaWE Rg" w:eastAsia="Times New Roman" w:hAnsi="DecimaWE Rg" w:cs="Times New Roman"/>
                <w:b/>
                <w:bCs/>
                <w:i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/>
                <w:bCs/>
                <w:i/>
                <w:sz w:val="18"/>
                <w:szCs w:val="18"/>
                <w:lang w:eastAsia="it-IT"/>
              </w:rPr>
              <w:t>Intervento previsto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6B84742" w14:textId="77777777" w:rsidR="007B5240" w:rsidRPr="007B5240" w:rsidRDefault="007B5240" w:rsidP="001E1479">
            <w:pPr>
              <w:spacing w:before="60"/>
              <w:ind w:right="141"/>
              <w:jc w:val="center"/>
              <w:rPr>
                <w:rFonts w:ascii="DecimaWE Rg" w:eastAsia="Times New Roman" w:hAnsi="DecimaWE Rg" w:cs="Times New Roman"/>
                <w:b/>
                <w:bCs/>
                <w:i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/>
                <w:bCs/>
                <w:i/>
                <w:sz w:val="18"/>
                <w:szCs w:val="18"/>
                <w:lang w:eastAsia="it-IT"/>
              </w:rPr>
              <w:t>COSTO PREVISTO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14:paraId="66B84743" w14:textId="77777777" w:rsidR="007B5240" w:rsidRPr="007B5240" w:rsidRDefault="007B5240" w:rsidP="001E1479">
            <w:pPr>
              <w:spacing w:before="60"/>
              <w:ind w:right="141"/>
              <w:jc w:val="center"/>
              <w:rPr>
                <w:rFonts w:ascii="DecimaWE Rg" w:eastAsia="Times New Roman" w:hAnsi="DecimaWE Rg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7B5240" w:rsidRPr="007B5240" w14:paraId="66B84749" w14:textId="77777777" w:rsidTr="00676A89">
        <w:tc>
          <w:tcPr>
            <w:tcW w:w="2552" w:type="dxa"/>
            <w:gridSpan w:val="2"/>
          </w:tcPr>
          <w:p w14:paraId="66B84745" w14:textId="77777777" w:rsidR="007B5240" w:rsidRPr="007B5240" w:rsidRDefault="007B5240" w:rsidP="007B5240">
            <w:pPr>
              <w:spacing w:before="60"/>
              <w:ind w:right="141"/>
              <w:rPr>
                <w:rFonts w:ascii="DecimaWE Rg" w:eastAsia="Times New Roman" w:hAnsi="DecimaWE Rg" w:cs="Times New Roman"/>
                <w:bCs/>
                <w:i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Cs/>
                <w:i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0064" w:type="dxa"/>
            <w:gridSpan w:val="10"/>
          </w:tcPr>
          <w:p w14:paraId="66B84746" w14:textId="77777777" w:rsidR="007B5240" w:rsidRPr="007B5240" w:rsidRDefault="007B5240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i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66B84747" w14:textId="77777777" w:rsidR="007B5240" w:rsidRPr="007B5240" w:rsidRDefault="007B5240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i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vMerge/>
          </w:tcPr>
          <w:p w14:paraId="66B84748" w14:textId="77777777" w:rsidR="007B5240" w:rsidRPr="007B5240" w:rsidRDefault="007B5240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7B5240" w:rsidRPr="007B5240" w14:paraId="66B8474E" w14:textId="77777777" w:rsidTr="00676A89">
        <w:tc>
          <w:tcPr>
            <w:tcW w:w="2552" w:type="dxa"/>
            <w:gridSpan w:val="2"/>
          </w:tcPr>
          <w:p w14:paraId="66B8474A" w14:textId="77777777" w:rsidR="007B5240" w:rsidRPr="007B5240" w:rsidRDefault="007B5240" w:rsidP="007B5240">
            <w:pPr>
              <w:spacing w:before="60"/>
              <w:ind w:right="141"/>
              <w:rPr>
                <w:rFonts w:ascii="DecimaWE Rg" w:eastAsia="Times New Roman" w:hAnsi="DecimaWE Rg" w:cs="Times New Roman"/>
                <w:bCs/>
                <w:i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Cs/>
                <w:i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0064" w:type="dxa"/>
            <w:gridSpan w:val="10"/>
          </w:tcPr>
          <w:p w14:paraId="66B8474B" w14:textId="77777777" w:rsidR="007B5240" w:rsidRPr="007B5240" w:rsidRDefault="007B5240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i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66B8474C" w14:textId="77777777" w:rsidR="007B5240" w:rsidRPr="007B5240" w:rsidRDefault="007B5240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i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vMerge/>
          </w:tcPr>
          <w:p w14:paraId="66B8474D" w14:textId="77777777" w:rsidR="007B5240" w:rsidRPr="007B5240" w:rsidRDefault="007B5240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7B5240" w:rsidRPr="007B5240" w14:paraId="66B84753" w14:textId="77777777" w:rsidTr="00676A89">
        <w:tc>
          <w:tcPr>
            <w:tcW w:w="2552" w:type="dxa"/>
            <w:gridSpan w:val="2"/>
          </w:tcPr>
          <w:p w14:paraId="66B8474F" w14:textId="77777777" w:rsidR="007B5240" w:rsidRPr="007B5240" w:rsidRDefault="007B5240" w:rsidP="007B5240">
            <w:pPr>
              <w:spacing w:before="60"/>
              <w:ind w:right="141"/>
              <w:rPr>
                <w:rFonts w:ascii="DecimaWE Rg" w:eastAsia="Times New Roman" w:hAnsi="DecimaWE Rg" w:cs="Times New Roman"/>
                <w:bCs/>
                <w:i/>
                <w:sz w:val="18"/>
                <w:szCs w:val="18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Cs/>
                <w:i/>
                <w:sz w:val="18"/>
                <w:szCs w:val="18"/>
                <w:lang w:eastAsia="it-IT"/>
              </w:rPr>
              <w:t>…..</w:t>
            </w:r>
          </w:p>
        </w:tc>
        <w:tc>
          <w:tcPr>
            <w:tcW w:w="10064" w:type="dxa"/>
            <w:gridSpan w:val="10"/>
          </w:tcPr>
          <w:p w14:paraId="66B84750" w14:textId="77777777" w:rsidR="007B5240" w:rsidRPr="007B5240" w:rsidRDefault="007B5240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Cs/>
                <w:i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</w:tcPr>
          <w:p w14:paraId="66B84751" w14:textId="77777777" w:rsidR="007B5240" w:rsidRPr="007B5240" w:rsidRDefault="007B5240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i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vMerge/>
          </w:tcPr>
          <w:p w14:paraId="66B84752" w14:textId="77777777" w:rsidR="007B5240" w:rsidRPr="007B5240" w:rsidRDefault="007B5240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474826" w:rsidRPr="007B5240" w14:paraId="66B84757" w14:textId="77777777" w:rsidTr="00474826">
        <w:tc>
          <w:tcPr>
            <w:tcW w:w="12616" w:type="dxa"/>
            <w:gridSpan w:val="12"/>
          </w:tcPr>
          <w:p w14:paraId="66B84754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/>
                <w:bCs/>
                <w:i/>
                <w:sz w:val="24"/>
                <w:szCs w:val="24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/>
                <w:bCs/>
                <w:i/>
                <w:sz w:val="24"/>
                <w:szCs w:val="24"/>
                <w:lang w:eastAsia="it-IT"/>
              </w:rPr>
              <w:t>TOTALE PROGETTO DI FILIERA PARTECIPANTI INDIRETTI</w:t>
            </w:r>
          </w:p>
        </w:tc>
        <w:tc>
          <w:tcPr>
            <w:tcW w:w="1418" w:type="dxa"/>
          </w:tcPr>
          <w:p w14:paraId="66B84755" w14:textId="77777777" w:rsidR="00474826" w:rsidRPr="007B5240" w:rsidRDefault="00474826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i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vMerge/>
          </w:tcPr>
          <w:p w14:paraId="66B84756" w14:textId="77777777" w:rsidR="00474826" w:rsidRPr="007B5240" w:rsidRDefault="00474826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474826" w:rsidRPr="007B5240" w14:paraId="66B8475B" w14:textId="77777777" w:rsidTr="00474826">
        <w:tc>
          <w:tcPr>
            <w:tcW w:w="12616" w:type="dxa"/>
            <w:gridSpan w:val="12"/>
          </w:tcPr>
          <w:p w14:paraId="66B84758" w14:textId="77777777" w:rsidR="00474826" w:rsidRPr="007B5240" w:rsidRDefault="00474826" w:rsidP="00414688">
            <w:pPr>
              <w:spacing w:before="60"/>
              <w:ind w:right="141"/>
              <w:jc w:val="right"/>
              <w:rPr>
                <w:rFonts w:ascii="DecimaWE Rg" w:eastAsia="Times New Roman" w:hAnsi="DecimaWE Rg" w:cs="Times New Roman"/>
                <w:b/>
                <w:bCs/>
                <w:sz w:val="24"/>
                <w:szCs w:val="24"/>
                <w:lang w:eastAsia="it-IT"/>
              </w:rPr>
            </w:pPr>
            <w:r w:rsidRPr="007B5240">
              <w:rPr>
                <w:rFonts w:ascii="DecimaWE Rg" w:eastAsia="Times New Roman" w:hAnsi="DecimaWE Rg" w:cs="Times New Roman"/>
                <w:b/>
                <w:bCs/>
                <w:sz w:val="24"/>
                <w:szCs w:val="24"/>
                <w:lang w:eastAsia="it-IT"/>
              </w:rPr>
              <w:t>TOTALE COMPLESSIVO PROGETTO DI FILIERA</w:t>
            </w:r>
          </w:p>
        </w:tc>
        <w:tc>
          <w:tcPr>
            <w:tcW w:w="1418" w:type="dxa"/>
          </w:tcPr>
          <w:p w14:paraId="66B84759" w14:textId="77777777" w:rsidR="00474826" w:rsidRPr="007B5240" w:rsidRDefault="00474826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</w:tcPr>
          <w:p w14:paraId="66B8475A" w14:textId="77777777" w:rsidR="00474826" w:rsidRPr="007B5240" w:rsidRDefault="00474826" w:rsidP="00414688">
            <w:pPr>
              <w:spacing w:before="60"/>
              <w:ind w:right="141"/>
              <w:jc w:val="both"/>
              <w:rPr>
                <w:rFonts w:ascii="DecimaWE Rg" w:eastAsia="Times New Roman" w:hAnsi="DecimaWE Rg" w:cs="Times New Roman"/>
                <w:bCs/>
                <w:sz w:val="18"/>
                <w:szCs w:val="18"/>
                <w:lang w:eastAsia="it-IT"/>
              </w:rPr>
            </w:pPr>
          </w:p>
        </w:tc>
      </w:tr>
    </w:tbl>
    <w:p w14:paraId="66B8475C" w14:textId="77777777" w:rsidR="006D1352" w:rsidRPr="007B5240" w:rsidRDefault="006D1352" w:rsidP="00B01605">
      <w:pPr>
        <w:spacing w:before="120" w:after="12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  <w:sectPr w:rsidR="006D1352" w:rsidRPr="007B5240" w:rsidSect="006D1352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14:paraId="26C95DE1" w14:textId="77777777" w:rsidR="002901EF" w:rsidRDefault="002901EF" w:rsidP="002901EF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  <w:moveToRangeStart w:id="13" w:author="Tirelli Marialetizia" w:date="2017-01-09T10:54:00Z" w:name="move471722590"/>
      <w:moveTo w:id="14" w:author="Tirelli Marialetizia" w:date="2017-01-09T10:54:00Z">
        <w:r>
          <w:rPr>
            <w:rFonts w:ascii="DecimaWE Rg" w:eastAsia="Times New Roman" w:hAnsi="DecimaWE Rg" w:cs="Times New Roman"/>
            <w:bCs/>
            <w:lang w:eastAsia="it-IT"/>
          </w:rPr>
          <w:lastRenderedPageBreak/>
          <w:t>A</w:t>
        </w:r>
        <w:r w:rsidRPr="007B5240">
          <w:rPr>
            <w:rFonts w:ascii="DecimaWE Rg" w:eastAsia="Times New Roman" w:hAnsi="DecimaWE Rg" w:cs="Times New Roman"/>
            <w:bCs/>
            <w:lang w:eastAsia="it-IT"/>
          </w:rPr>
          <w:t xml:space="preserve"> sensi dell’art. 47 del DPR n. 445/2000, </w:t>
        </w:r>
        <w:r>
          <w:rPr>
            <w:rFonts w:ascii="DecimaWE Rg" w:eastAsia="Times New Roman" w:hAnsi="DecimaWE Rg" w:cs="Times New Roman"/>
            <w:bCs/>
            <w:lang w:eastAsia="it-IT"/>
          </w:rPr>
          <w:t xml:space="preserve">e </w:t>
        </w:r>
        <w:r w:rsidRPr="007B5240">
          <w:rPr>
            <w:rFonts w:ascii="DecimaWE Rg" w:eastAsia="Times New Roman" w:hAnsi="DecimaWE Rg" w:cs="Times New Roman"/>
            <w:bCs/>
            <w:lang w:eastAsia="it-IT"/>
          </w:rPr>
          <w:t xml:space="preserve">consapevole delle sanzioni penali </w:t>
        </w:r>
        <w:r>
          <w:rPr>
            <w:rFonts w:ascii="DecimaWE Rg" w:eastAsia="Times New Roman" w:hAnsi="DecimaWE Rg" w:cs="Times New Roman"/>
            <w:bCs/>
            <w:lang w:eastAsia="it-IT"/>
          </w:rPr>
          <w:t xml:space="preserve">previste </w:t>
        </w:r>
        <w:r w:rsidRPr="007B5240">
          <w:rPr>
            <w:rFonts w:ascii="DecimaWE Rg" w:eastAsia="Times New Roman" w:hAnsi="DecimaWE Rg" w:cs="Times New Roman"/>
            <w:bCs/>
            <w:lang w:eastAsia="it-IT"/>
          </w:rPr>
          <w:t>in caso di dichiarazioni mendaci e di formazione o uso di atti falsi</w:t>
        </w:r>
      </w:moveTo>
    </w:p>
    <w:p w14:paraId="16233EB5" w14:textId="77777777" w:rsidR="002901EF" w:rsidRDefault="002901EF" w:rsidP="002901EF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6129618C" w14:textId="77777777" w:rsidR="002901EF" w:rsidRDefault="002901EF" w:rsidP="002901EF">
      <w:pPr>
        <w:spacing w:after="0" w:line="240" w:lineRule="auto"/>
        <w:ind w:right="141"/>
        <w:jc w:val="center"/>
        <w:rPr>
          <w:rFonts w:ascii="DecimaWE Rg" w:eastAsia="Times New Roman" w:hAnsi="DecimaWE Rg" w:cs="Times New Roman"/>
          <w:bCs/>
          <w:lang w:eastAsia="it-IT"/>
        </w:rPr>
      </w:pPr>
      <w:moveTo w:id="15" w:author="Tirelli Marialetizia" w:date="2017-01-09T10:54:00Z">
        <w:r>
          <w:rPr>
            <w:rFonts w:ascii="DecimaWE Rg" w:eastAsia="Times New Roman" w:hAnsi="DecimaWE Rg" w:cs="Times New Roman"/>
            <w:bCs/>
            <w:lang w:eastAsia="it-IT"/>
          </w:rPr>
          <w:t>DICHIARA</w:t>
        </w:r>
      </w:moveTo>
    </w:p>
    <w:moveToRangeEnd w:id="13"/>
    <w:p w14:paraId="66B8475D" w14:textId="77777777" w:rsidR="00F873A5" w:rsidRPr="007B5240" w:rsidRDefault="00F873A5" w:rsidP="00B01605">
      <w:pPr>
        <w:spacing w:before="120" w:after="12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</w:p>
    <w:p w14:paraId="66B8475E" w14:textId="0D99BEEE" w:rsidR="00474826" w:rsidRPr="007B5240" w:rsidDel="008D739B" w:rsidRDefault="00EE5A68" w:rsidP="00B01605">
      <w:pPr>
        <w:spacing w:before="120" w:after="120" w:line="240" w:lineRule="auto"/>
        <w:ind w:right="141"/>
        <w:jc w:val="both"/>
        <w:rPr>
          <w:del w:id="16" w:author="Tirelli Marialetizia" w:date="2017-01-09T11:14:00Z"/>
          <w:rFonts w:ascii="DecimaWE Rg" w:eastAsia="Times New Roman" w:hAnsi="DecimaWE Rg" w:cs="Times New Roman"/>
          <w:bCs/>
          <w:lang w:eastAsia="it-IT"/>
        </w:rPr>
      </w:pPr>
      <w:del w:id="17" w:author="Tirelli Marialetizia" w:date="2017-01-09T11:14:00Z">
        <w:r w:rsidRPr="007B5240" w:rsidDel="008D739B">
          <w:rPr>
            <w:rFonts w:ascii="DecimaWE Rg" w:eastAsia="Times New Roman" w:hAnsi="DecimaWE Rg" w:cs="Times New Roman"/>
            <w:bCs/>
            <w:lang w:eastAsia="it-IT"/>
          </w:rPr>
          <w:delText>6.</w:delText>
        </w:r>
        <w:r w:rsidR="007B5240" w:rsidRPr="007B5240" w:rsidDel="008D739B">
          <w:rPr>
            <w:rFonts w:ascii="DecimaWE Rg" w:eastAsia="Times New Roman" w:hAnsi="DecimaWE Rg" w:cs="Times New Roman"/>
            <w:bCs/>
            <w:lang w:eastAsia="it-IT"/>
          </w:rPr>
          <w:delText xml:space="preserve"> che l’a</w:delText>
        </w:r>
        <w:r w:rsidR="00474826" w:rsidRPr="007B5240" w:rsidDel="008D739B">
          <w:rPr>
            <w:rFonts w:ascii="DecimaWE Rg" w:eastAsia="Times New Roman" w:hAnsi="DecimaWE Rg" w:cs="Times New Roman"/>
            <w:bCs/>
            <w:lang w:eastAsia="it-IT"/>
          </w:rPr>
          <w:delText xml:space="preserve">ccordo di </w:delText>
        </w:r>
        <w:r w:rsidR="00EE56C3" w:rsidDel="008D739B">
          <w:rPr>
            <w:rFonts w:ascii="DecimaWE Rg" w:eastAsia="Times New Roman" w:hAnsi="DecimaWE Rg" w:cs="Times New Roman"/>
            <w:bCs/>
            <w:lang w:eastAsia="it-IT"/>
          </w:rPr>
          <w:delText>f</w:delText>
        </w:r>
        <w:r w:rsidR="00474826" w:rsidRPr="007B5240" w:rsidDel="008D739B">
          <w:rPr>
            <w:rFonts w:ascii="DecimaWE Rg" w:eastAsia="Times New Roman" w:hAnsi="DecimaWE Rg" w:cs="Times New Roman"/>
            <w:bCs/>
            <w:lang w:eastAsia="it-IT"/>
          </w:rPr>
          <w:delText xml:space="preserve">iliera è stato redatto </w:delText>
        </w:r>
        <w:r w:rsidR="00EE56C3" w:rsidDel="008D739B">
          <w:rPr>
            <w:rFonts w:ascii="DecimaWE Rg" w:eastAsia="Times New Roman" w:hAnsi="DecimaWE Rg" w:cs="Times New Roman"/>
            <w:bCs/>
            <w:lang w:eastAsia="it-IT"/>
          </w:rPr>
          <w:delText>nel rispetto dell’</w:delText>
        </w:r>
        <w:r w:rsidR="007B5240" w:rsidRPr="007B5240" w:rsidDel="008D739B">
          <w:rPr>
            <w:rFonts w:ascii="DecimaWE Rg" w:eastAsia="Times New Roman" w:hAnsi="DecimaWE Rg" w:cs="Times New Roman"/>
            <w:bCs/>
            <w:lang w:eastAsia="it-IT"/>
          </w:rPr>
          <w:delText>’articolo 9 del bando;</w:delText>
        </w:r>
      </w:del>
    </w:p>
    <w:p w14:paraId="66B8475F" w14:textId="66C3205C" w:rsidR="00474826" w:rsidRPr="007B5240" w:rsidRDefault="00EE5A68" w:rsidP="00B01605">
      <w:pPr>
        <w:spacing w:before="120" w:after="12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  <w:del w:id="18" w:author="Tirelli Marialetizia" w:date="2017-01-09T11:15:00Z">
        <w:r w:rsidRPr="007B5240" w:rsidDel="008D739B">
          <w:rPr>
            <w:rFonts w:ascii="DecimaWE Rg" w:eastAsia="Times New Roman" w:hAnsi="DecimaWE Rg" w:cs="Times New Roman"/>
            <w:bCs/>
            <w:lang w:eastAsia="it-IT"/>
          </w:rPr>
          <w:delText>7</w:delText>
        </w:r>
      </w:del>
      <w:ins w:id="19" w:author="Tirelli Marialetizia" w:date="2017-01-09T11:15:00Z">
        <w:r w:rsidR="008D739B">
          <w:rPr>
            <w:rFonts w:ascii="DecimaWE Rg" w:eastAsia="Times New Roman" w:hAnsi="DecimaWE Rg" w:cs="Times New Roman"/>
            <w:bCs/>
            <w:lang w:eastAsia="it-IT"/>
          </w:rPr>
          <w:t>1</w:t>
        </w:r>
      </w:ins>
      <w:r w:rsidR="00474826" w:rsidRPr="007B5240">
        <w:rPr>
          <w:rFonts w:ascii="DecimaWE Rg" w:eastAsia="Times New Roman" w:hAnsi="DecimaWE Rg" w:cs="Times New Roman"/>
          <w:bCs/>
          <w:lang w:eastAsia="it-IT"/>
        </w:rPr>
        <w:t xml:space="preserve">. che il </w:t>
      </w:r>
      <w:r w:rsidR="007B5240" w:rsidRPr="007B5240">
        <w:rPr>
          <w:rFonts w:ascii="DecimaWE Rg" w:eastAsia="Times New Roman" w:hAnsi="DecimaWE Rg" w:cs="Times New Roman"/>
          <w:bCs/>
          <w:lang w:eastAsia="it-IT"/>
        </w:rPr>
        <w:t>Progetto di Fi</w:t>
      </w:r>
      <w:r w:rsidR="00474826" w:rsidRPr="007B5240">
        <w:rPr>
          <w:rFonts w:ascii="DecimaWE Rg" w:eastAsia="Times New Roman" w:hAnsi="DecimaWE Rg" w:cs="Times New Roman"/>
          <w:bCs/>
          <w:lang w:eastAsia="it-IT"/>
        </w:rPr>
        <w:t>liera possiede i requisiti di ammissibilità previsti dal bando</w:t>
      </w:r>
      <w:r w:rsidRPr="007B5240">
        <w:rPr>
          <w:rFonts w:ascii="DecimaWE Rg" w:eastAsia="Times New Roman" w:hAnsi="DecimaWE Rg" w:cs="Times New Roman"/>
          <w:bCs/>
          <w:lang w:eastAsia="it-IT"/>
        </w:rPr>
        <w:t>;</w:t>
      </w:r>
    </w:p>
    <w:p w14:paraId="66B84760" w14:textId="20EDB3DD" w:rsidR="00474826" w:rsidRPr="007B5240" w:rsidDel="0029271F" w:rsidRDefault="00EE5A68" w:rsidP="00B01605">
      <w:pPr>
        <w:spacing w:before="120" w:after="120" w:line="240" w:lineRule="auto"/>
        <w:ind w:right="142"/>
        <w:jc w:val="both"/>
        <w:rPr>
          <w:del w:id="20" w:author="Tirelli Marialetizia" w:date="2017-01-09T10:55:00Z"/>
          <w:rFonts w:ascii="DecimaWE Rg" w:eastAsia="Times New Roman" w:hAnsi="DecimaWE Rg" w:cs="Times New Roman"/>
          <w:bCs/>
          <w:lang w:eastAsia="it-IT"/>
        </w:rPr>
      </w:pPr>
      <w:del w:id="21" w:author="Tirelli Marialetizia" w:date="2017-01-09T10:55:00Z">
        <w:r w:rsidRPr="007B5240" w:rsidDel="0029271F">
          <w:rPr>
            <w:rFonts w:ascii="DecimaWE Rg" w:eastAsia="Times New Roman" w:hAnsi="DecimaWE Rg" w:cs="Times New Roman"/>
            <w:bCs/>
            <w:lang w:eastAsia="it-IT"/>
          </w:rPr>
          <w:delText>8</w:delText>
        </w:r>
        <w:r w:rsidR="00474826" w:rsidRPr="007B5240" w:rsidDel="0029271F">
          <w:rPr>
            <w:rFonts w:ascii="DecimaWE Rg" w:eastAsia="Times New Roman" w:hAnsi="DecimaWE Rg" w:cs="Times New Roman"/>
            <w:bCs/>
            <w:lang w:eastAsia="it-IT"/>
          </w:rPr>
          <w:delText xml:space="preserve">. che i partecipanti diretti hanno dichiarato di essere in possesso dei requisiti di ammissibilità previsti per l’accesso al Progetto di </w:delText>
        </w:r>
        <w:r w:rsidR="00EE56C3" w:rsidDel="0029271F">
          <w:rPr>
            <w:rFonts w:ascii="DecimaWE Rg" w:eastAsia="Times New Roman" w:hAnsi="DecimaWE Rg" w:cs="Times New Roman"/>
            <w:bCs/>
            <w:lang w:eastAsia="it-IT"/>
          </w:rPr>
          <w:delText>F</w:delText>
        </w:r>
        <w:r w:rsidR="00474826" w:rsidRPr="007B5240" w:rsidDel="0029271F">
          <w:rPr>
            <w:rFonts w:ascii="DecimaWE Rg" w:eastAsia="Times New Roman" w:hAnsi="DecimaWE Rg" w:cs="Times New Roman"/>
            <w:bCs/>
            <w:lang w:eastAsia="it-IT"/>
          </w:rPr>
          <w:delText>iliera e alle tipologie di intervento da essi attivate</w:delText>
        </w:r>
        <w:r w:rsidR="00EE56C3" w:rsidDel="0029271F">
          <w:rPr>
            <w:rFonts w:ascii="DecimaWE Rg" w:eastAsia="Times New Roman" w:hAnsi="DecimaWE Rg" w:cs="Times New Roman"/>
            <w:bCs/>
            <w:lang w:eastAsia="it-IT"/>
          </w:rPr>
          <w:delText>mediante</w:delText>
        </w:r>
        <w:r w:rsidR="00474826" w:rsidRPr="007B5240" w:rsidDel="0029271F">
          <w:rPr>
            <w:rFonts w:ascii="DecimaWE Rg" w:eastAsia="Times New Roman" w:hAnsi="DecimaWE Rg" w:cs="Times New Roman"/>
            <w:bCs/>
            <w:lang w:eastAsia="it-IT"/>
          </w:rPr>
          <w:delText xml:space="preserve"> accesso singolo o integrato</w:delText>
        </w:r>
        <w:r w:rsidR="00B01605" w:rsidRPr="007B5240" w:rsidDel="0029271F">
          <w:rPr>
            <w:rFonts w:ascii="DecimaWE Rg" w:eastAsia="Times New Roman" w:hAnsi="DecimaWE Rg" w:cs="Times New Roman"/>
            <w:bCs/>
            <w:lang w:eastAsia="it-IT"/>
          </w:rPr>
          <w:delText>;</w:delText>
        </w:r>
      </w:del>
    </w:p>
    <w:p w14:paraId="66B84761" w14:textId="0505C8FA" w:rsidR="00B01605" w:rsidRPr="007B5240" w:rsidDel="0029271F" w:rsidRDefault="00EE5A68" w:rsidP="00B01605">
      <w:pPr>
        <w:spacing w:before="120" w:after="120" w:line="240" w:lineRule="auto"/>
        <w:ind w:right="142"/>
        <w:jc w:val="both"/>
        <w:rPr>
          <w:del w:id="22" w:author="Tirelli Marialetizia" w:date="2017-01-09T10:55:00Z"/>
          <w:rFonts w:ascii="DecimaWE Rg" w:eastAsia="Times New Roman" w:hAnsi="DecimaWE Rg" w:cs="Times New Roman"/>
          <w:bCs/>
          <w:lang w:eastAsia="it-IT"/>
        </w:rPr>
      </w:pPr>
      <w:del w:id="23" w:author="Tirelli Marialetizia" w:date="2017-01-09T10:55:00Z">
        <w:r w:rsidRPr="007B5240" w:rsidDel="0029271F">
          <w:rPr>
            <w:rFonts w:ascii="DecimaWE Rg" w:eastAsia="Times New Roman" w:hAnsi="DecimaWE Rg" w:cs="Times New Roman"/>
            <w:bCs/>
            <w:lang w:eastAsia="it-IT"/>
          </w:rPr>
          <w:delText>9</w:delText>
        </w:r>
        <w:r w:rsidR="00B01605" w:rsidRPr="007B5240" w:rsidDel="0029271F">
          <w:rPr>
            <w:rFonts w:ascii="DecimaWE Rg" w:eastAsia="Times New Roman" w:hAnsi="DecimaWE Rg" w:cs="Times New Roman"/>
            <w:bCs/>
            <w:lang w:eastAsia="it-IT"/>
          </w:rPr>
          <w:delText xml:space="preserve">. che i partecipanti diretti e indiretti hanno dichiarato di essere a conoscenza degli impegni e obblighi derivanti dalla partecipazione al Progetto di </w:delText>
        </w:r>
        <w:r w:rsidRPr="007B5240" w:rsidDel="0029271F">
          <w:rPr>
            <w:rFonts w:ascii="DecimaWE Rg" w:eastAsia="Times New Roman" w:hAnsi="DecimaWE Rg" w:cs="Times New Roman"/>
            <w:bCs/>
            <w:lang w:eastAsia="it-IT"/>
          </w:rPr>
          <w:delText>F</w:delText>
        </w:r>
        <w:r w:rsidR="00B01605" w:rsidRPr="007B5240" w:rsidDel="0029271F">
          <w:rPr>
            <w:rFonts w:ascii="DecimaWE Rg" w:eastAsia="Times New Roman" w:hAnsi="DecimaWE Rg" w:cs="Times New Roman"/>
            <w:bCs/>
            <w:lang w:eastAsia="it-IT"/>
          </w:rPr>
          <w:delText>iliera</w:delText>
        </w:r>
        <w:r w:rsidRPr="007B5240" w:rsidDel="0029271F">
          <w:rPr>
            <w:rFonts w:ascii="DecimaWE Rg" w:eastAsia="Times New Roman" w:hAnsi="DecimaWE Rg" w:cs="Times New Roman"/>
            <w:bCs/>
            <w:lang w:eastAsia="it-IT"/>
          </w:rPr>
          <w:delText>.</w:delText>
        </w:r>
      </w:del>
    </w:p>
    <w:p w14:paraId="66B84762" w14:textId="49FBD90A" w:rsidR="00474826" w:rsidRPr="007B5240" w:rsidDel="0029271F" w:rsidRDefault="00474826" w:rsidP="007304FC">
      <w:pPr>
        <w:spacing w:after="0" w:line="240" w:lineRule="auto"/>
        <w:ind w:right="141"/>
        <w:jc w:val="both"/>
        <w:rPr>
          <w:del w:id="24" w:author="Tirelli Marialetizia" w:date="2017-01-09T10:55:00Z"/>
          <w:rFonts w:ascii="DecimaWE Rg" w:eastAsia="Times New Roman" w:hAnsi="DecimaWE Rg" w:cs="Times New Roman"/>
          <w:bCs/>
          <w:lang w:eastAsia="it-IT"/>
        </w:rPr>
      </w:pPr>
    </w:p>
    <w:p w14:paraId="66B84764" w14:textId="69CFC4BF" w:rsidR="00885F68" w:rsidDel="002901EF" w:rsidRDefault="00EE56C3" w:rsidP="00B01605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  <w:moveFromRangeStart w:id="25" w:author="Tirelli Marialetizia" w:date="2017-01-09T10:54:00Z" w:name="move471722590"/>
      <w:moveFrom w:id="26" w:author="Tirelli Marialetizia" w:date="2017-01-09T10:54:00Z">
        <w:r w:rsidDel="002901EF">
          <w:rPr>
            <w:rFonts w:ascii="DecimaWE Rg" w:eastAsia="Times New Roman" w:hAnsi="DecimaWE Rg" w:cs="Times New Roman"/>
            <w:bCs/>
            <w:lang w:eastAsia="it-IT"/>
          </w:rPr>
          <w:t>A</w:t>
        </w:r>
        <w:r w:rsidR="007304FC" w:rsidRPr="007B5240" w:rsidDel="002901EF">
          <w:rPr>
            <w:rFonts w:ascii="DecimaWE Rg" w:eastAsia="Times New Roman" w:hAnsi="DecimaWE Rg" w:cs="Times New Roman"/>
            <w:bCs/>
            <w:lang w:eastAsia="it-IT"/>
          </w:rPr>
          <w:t xml:space="preserve"> sensi dell’art. 47 del DPR n. 445/2000, </w:t>
        </w:r>
        <w:r w:rsidDel="002901EF">
          <w:rPr>
            <w:rFonts w:ascii="DecimaWE Rg" w:eastAsia="Times New Roman" w:hAnsi="DecimaWE Rg" w:cs="Times New Roman"/>
            <w:bCs/>
            <w:lang w:eastAsia="it-IT"/>
          </w:rPr>
          <w:t xml:space="preserve">e </w:t>
        </w:r>
        <w:r w:rsidR="007304FC" w:rsidRPr="007B5240" w:rsidDel="002901EF">
          <w:rPr>
            <w:rFonts w:ascii="DecimaWE Rg" w:eastAsia="Times New Roman" w:hAnsi="DecimaWE Rg" w:cs="Times New Roman"/>
            <w:bCs/>
            <w:lang w:eastAsia="it-IT"/>
          </w:rPr>
          <w:t xml:space="preserve">consapevole delle sanzioni penali </w:t>
        </w:r>
        <w:r w:rsidDel="002901EF">
          <w:rPr>
            <w:rFonts w:ascii="DecimaWE Rg" w:eastAsia="Times New Roman" w:hAnsi="DecimaWE Rg" w:cs="Times New Roman"/>
            <w:bCs/>
            <w:lang w:eastAsia="it-IT"/>
          </w:rPr>
          <w:t xml:space="preserve">previste </w:t>
        </w:r>
        <w:r w:rsidR="007304FC" w:rsidRPr="007B5240" w:rsidDel="002901EF">
          <w:rPr>
            <w:rFonts w:ascii="DecimaWE Rg" w:eastAsia="Times New Roman" w:hAnsi="DecimaWE Rg" w:cs="Times New Roman"/>
            <w:bCs/>
            <w:lang w:eastAsia="it-IT"/>
          </w:rPr>
          <w:t>in caso di dichiarazioni mendaci e di formazione o uso</w:t>
        </w:r>
        <w:r w:rsidR="00B01605" w:rsidRPr="007B5240" w:rsidDel="002901EF">
          <w:rPr>
            <w:rFonts w:ascii="DecimaWE Rg" w:eastAsia="Times New Roman" w:hAnsi="DecimaWE Rg" w:cs="Times New Roman"/>
            <w:bCs/>
            <w:lang w:eastAsia="it-IT"/>
          </w:rPr>
          <w:t xml:space="preserve"> di atti falsi</w:t>
        </w:r>
      </w:moveFrom>
    </w:p>
    <w:p w14:paraId="66B84766" w14:textId="4C252C21" w:rsidR="00885F68" w:rsidRPr="007B5240" w:rsidRDefault="00EE56C3" w:rsidP="00885F68">
      <w:pPr>
        <w:spacing w:after="0" w:line="240" w:lineRule="auto"/>
        <w:ind w:right="141"/>
        <w:jc w:val="center"/>
        <w:rPr>
          <w:rFonts w:ascii="DecimaWE Rg" w:eastAsia="Times New Roman" w:hAnsi="DecimaWE Rg" w:cs="Times New Roman"/>
          <w:bCs/>
          <w:lang w:eastAsia="it-IT"/>
        </w:rPr>
      </w:pPr>
      <w:moveFrom w:id="27" w:author="Tirelli Marialetizia" w:date="2017-01-09T10:54:00Z">
        <w:r w:rsidDel="002901EF">
          <w:rPr>
            <w:rFonts w:ascii="DecimaWE Rg" w:eastAsia="Times New Roman" w:hAnsi="DecimaWE Rg" w:cs="Times New Roman"/>
            <w:bCs/>
            <w:lang w:eastAsia="it-IT"/>
          </w:rPr>
          <w:t>DICHIARA</w:t>
        </w:r>
      </w:moveFrom>
      <w:moveFromRangeEnd w:id="25"/>
    </w:p>
    <w:p w14:paraId="66B84767" w14:textId="1E0E97DB" w:rsidR="00B01605" w:rsidRPr="007B5240" w:rsidRDefault="008D739B">
      <w:pPr>
        <w:pStyle w:val="Paragrafoelenco"/>
        <w:spacing w:after="0" w:line="240" w:lineRule="auto"/>
        <w:ind w:left="426" w:right="141"/>
        <w:jc w:val="both"/>
        <w:rPr>
          <w:rFonts w:ascii="DecimaWE Rg" w:eastAsia="Times New Roman" w:hAnsi="DecimaWE Rg" w:cs="Times New Roman"/>
          <w:bCs/>
          <w:lang w:eastAsia="it-IT"/>
        </w:rPr>
        <w:pPrChange w:id="28" w:author="Tirelli Marialetizia" w:date="2017-01-09T11:15:00Z">
          <w:pPr>
            <w:pStyle w:val="Paragrafoelenco"/>
            <w:numPr>
              <w:numId w:val="5"/>
            </w:numPr>
            <w:spacing w:after="0" w:line="240" w:lineRule="auto"/>
            <w:ind w:left="426" w:right="141" w:hanging="360"/>
            <w:jc w:val="both"/>
          </w:pPr>
        </w:pPrChange>
      </w:pPr>
      <w:ins w:id="29" w:author="Tirelli Marialetizia" w:date="2017-01-09T11:15:00Z">
        <w:r>
          <w:rPr>
            <w:rFonts w:ascii="DecimaWE Rg" w:eastAsia="Times New Roman" w:hAnsi="DecimaWE Rg" w:cs="Times New Roman"/>
            <w:bCs/>
            <w:lang w:eastAsia="it-IT"/>
          </w:rPr>
          <w:t xml:space="preserve">2.  </w:t>
        </w:r>
      </w:ins>
      <w:r w:rsidR="00474826" w:rsidRPr="007B5240">
        <w:rPr>
          <w:rFonts w:ascii="DecimaWE Rg" w:eastAsia="Times New Roman" w:hAnsi="DecimaWE Rg" w:cs="Times New Roman"/>
          <w:bCs/>
          <w:lang w:eastAsia="it-IT"/>
        </w:rPr>
        <w:t>di essere in possesso dei requisiti di ammissibilità richiesti al Capofila</w:t>
      </w:r>
      <w:r w:rsidR="007B5240" w:rsidRPr="007B5240">
        <w:rPr>
          <w:rFonts w:ascii="DecimaWE Rg" w:eastAsia="Times New Roman" w:hAnsi="DecimaWE Rg" w:cs="Times New Roman"/>
          <w:bCs/>
          <w:lang w:eastAsia="it-IT"/>
        </w:rPr>
        <w:t>;</w:t>
      </w:r>
    </w:p>
    <w:p w14:paraId="66B84768" w14:textId="215939DD" w:rsidR="007304FC" w:rsidRPr="007B5240" w:rsidDel="008D739B" w:rsidRDefault="007304FC" w:rsidP="00B01605">
      <w:pPr>
        <w:pStyle w:val="Paragrafoelenco"/>
        <w:numPr>
          <w:ilvl w:val="0"/>
          <w:numId w:val="5"/>
        </w:numPr>
        <w:spacing w:after="0" w:line="240" w:lineRule="auto"/>
        <w:ind w:left="426" w:right="141"/>
        <w:jc w:val="both"/>
        <w:rPr>
          <w:del w:id="30" w:author="Tirelli Marialetizia" w:date="2017-01-09T11:15:00Z"/>
          <w:rFonts w:ascii="DecimaWE Rg" w:eastAsia="Times New Roman" w:hAnsi="DecimaWE Rg" w:cs="Times New Roman"/>
          <w:bCs/>
          <w:lang w:eastAsia="it-IT"/>
        </w:rPr>
      </w:pPr>
      <w:del w:id="31" w:author="Tirelli Marialetizia" w:date="2017-01-09T11:15:00Z">
        <w:r w:rsidRPr="007B5240" w:rsidDel="008D739B">
          <w:rPr>
            <w:rFonts w:ascii="DecimaWE Rg" w:eastAsia="Times New Roman" w:hAnsi="DecimaWE Rg" w:cs="Times New Roman"/>
            <w:lang w:eastAsia="it-IT"/>
          </w:rPr>
          <w:delText xml:space="preserve">di essere </w:delText>
        </w:r>
        <w:commentRangeStart w:id="32"/>
        <w:r w:rsidRPr="007B5240" w:rsidDel="008D739B">
          <w:rPr>
            <w:rFonts w:ascii="DecimaWE Rg" w:eastAsia="Times New Roman" w:hAnsi="DecimaWE Rg" w:cs="Times New Roman"/>
            <w:lang w:eastAsia="it-IT"/>
          </w:rPr>
          <w:delText>a conoscenza</w:delText>
        </w:r>
        <w:commentRangeEnd w:id="32"/>
        <w:r w:rsidR="0019187A" w:rsidDel="008D739B">
          <w:rPr>
            <w:rStyle w:val="Rimandocommento"/>
          </w:rPr>
          <w:commentReference w:id="32"/>
        </w:r>
        <w:r w:rsidRPr="007B5240" w:rsidDel="008D739B">
          <w:rPr>
            <w:rFonts w:ascii="DecimaWE Rg" w:eastAsia="Times New Roman" w:hAnsi="DecimaWE Rg" w:cs="Times New Roman"/>
            <w:lang w:eastAsia="it-IT"/>
          </w:rPr>
          <w:delText>:</w:delText>
        </w:r>
      </w:del>
    </w:p>
    <w:p w14:paraId="66B84769" w14:textId="23CCC047" w:rsidR="007304FC" w:rsidRPr="007B5240" w:rsidDel="008D739B" w:rsidRDefault="007304FC" w:rsidP="007304FC">
      <w:pPr>
        <w:spacing w:before="120" w:after="0" w:line="240" w:lineRule="auto"/>
        <w:ind w:left="426" w:right="141"/>
        <w:jc w:val="both"/>
        <w:rPr>
          <w:del w:id="33" w:author="Tirelli Marialetizia" w:date="2017-01-09T11:15:00Z"/>
          <w:rFonts w:ascii="DecimaWE Rg" w:eastAsia="Times New Roman" w:hAnsi="DecimaWE Rg" w:cs="Times New Roman"/>
          <w:lang w:eastAsia="it-IT"/>
        </w:rPr>
      </w:pPr>
      <w:del w:id="34" w:author="Tirelli Marialetizia" w:date="2017-01-09T11:15:00Z">
        <w:r w:rsidRPr="007B5240" w:rsidDel="008D739B">
          <w:rPr>
            <w:rFonts w:ascii="DecimaWE Rg" w:eastAsia="Times New Roman" w:hAnsi="DecimaWE Rg" w:cs="Times New Roman"/>
            <w:lang w:eastAsia="it-IT"/>
          </w:rPr>
          <w:delText>- di quanto disposto dal</w:delText>
        </w:r>
        <w:r w:rsidR="00B01605" w:rsidRPr="007B5240" w:rsidDel="008D739B">
          <w:rPr>
            <w:rFonts w:ascii="DecimaWE Rg" w:eastAsia="Times New Roman" w:hAnsi="DecimaWE Rg" w:cs="Times New Roman"/>
            <w:lang w:eastAsia="it-IT"/>
          </w:rPr>
          <w:delText xml:space="preserve"> PSR 2014-2020 in relazione all’accesso al PSR mediante Progetti di Filiera</w:delText>
        </w:r>
        <w:r w:rsidRPr="007B5240" w:rsidDel="008D739B">
          <w:rPr>
            <w:rFonts w:ascii="DecimaWE Rg" w:eastAsia="Times New Roman" w:hAnsi="DecimaWE Rg" w:cs="Times New Roman"/>
            <w:lang w:eastAsia="it-IT"/>
          </w:rPr>
          <w:delText>;</w:delText>
        </w:r>
      </w:del>
    </w:p>
    <w:p w14:paraId="66B8476A" w14:textId="57DD2C2E" w:rsidR="007304FC" w:rsidRPr="007B5240" w:rsidDel="008D739B" w:rsidRDefault="007304FC" w:rsidP="007304FC">
      <w:pPr>
        <w:spacing w:before="120" w:after="0" w:line="240" w:lineRule="auto"/>
        <w:ind w:left="426" w:right="141"/>
        <w:jc w:val="both"/>
        <w:rPr>
          <w:del w:id="35" w:author="Tirelli Marialetizia" w:date="2017-01-09T11:15:00Z"/>
          <w:rFonts w:ascii="DecimaWE Rg" w:eastAsia="Times New Roman" w:hAnsi="DecimaWE Rg" w:cs="Times New Roman"/>
          <w:lang w:eastAsia="it-IT"/>
        </w:rPr>
      </w:pPr>
      <w:del w:id="36" w:author="Tirelli Marialetizia" w:date="2017-01-09T11:15:00Z">
        <w:r w:rsidRPr="007B5240" w:rsidDel="008D739B">
          <w:rPr>
            <w:rFonts w:ascii="DecimaWE Rg" w:eastAsia="Times New Roman" w:hAnsi="DecimaWE Rg" w:cs="Times New Roman"/>
            <w:lang w:eastAsia="it-IT"/>
          </w:rPr>
          <w:delText xml:space="preserve">- che la presente domanda </w:delText>
        </w:r>
        <w:r w:rsidR="00B01605" w:rsidRPr="007B5240" w:rsidDel="008D739B">
          <w:rPr>
            <w:rFonts w:ascii="DecimaWE Rg" w:eastAsia="Times New Roman" w:hAnsi="DecimaWE Rg" w:cs="Times New Roman"/>
            <w:lang w:eastAsia="it-IT"/>
          </w:rPr>
          <w:delText xml:space="preserve">di Progetto di Filiera </w:delText>
        </w:r>
        <w:r w:rsidRPr="007B5240" w:rsidDel="008D739B">
          <w:rPr>
            <w:rFonts w:ascii="DecimaWE Rg" w:eastAsia="Times New Roman" w:hAnsi="DecimaWE Rg" w:cs="Times New Roman"/>
            <w:lang w:eastAsia="it-IT"/>
          </w:rPr>
          <w:delText xml:space="preserve">deve essere trasmessa, a pena di inammissibilità, esclusivamente via posta elettronica certificata al seguente indirizzo PEC </w:delText>
        </w:r>
        <w:r w:rsidR="00B01605" w:rsidRPr="007B5240" w:rsidDel="008D739B">
          <w:rPr>
            <w:rFonts w:ascii="DecimaWE Rg" w:hAnsi="DecimaWE Rg"/>
          </w:rPr>
          <w:delText>competitivita</w:delText>
        </w:r>
        <w:r w:rsidR="0029271F" w:rsidDel="008D739B">
          <w:fldChar w:fldCharType="begin"/>
        </w:r>
        <w:r w:rsidR="0029271F" w:rsidDel="008D739B">
          <w:delInstrText xml:space="preserve"> HYPERLINK "mailto:sviluppoagricolo@certregione.fvg.it" </w:delInstrText>
        </w:r>
        <w:r w:rsidR="0029271F" w:rsidDel="008D739B">
          <w:fldChar w:fldCharType="separate"/>
        </w:r>
        <w:r w:rsidRPr="007B5240" w:rsidDel="008D739B">
          <w:rPr>
            <w:rFonts w:ascii="DecimaWE Rg" w:eastAsia="Times New Roman" w:hAnsi="DecimaWE Rg" w:cs="Times New Roman"/>
            <w:lang w:eastAsia="it-IT"/>
          </w:rPr>
          <w:delText>@certregione.fvg.it</w:delText>
        </w:r>
        <w:r w:rsidR="0029271F" w:rsidDel="008D739B">
          <w:rPr>
            <w:rFonts w:ascii="DecimaWE Rg" w:eastAsia="Times New Roman" w:hAnsi="DecimaWE Rg" w:cs="Times New Roman"/>
            <w:lang w:eastAsia="it-IT"/>
          </w:rPr>
          <w:fldChar w:fldCharType="end"/>
        </w:r>
        <w:r w:rsidRPr="007B5240" w:rsidDel="008D739B">
          <w:rPr>
            <w:rFonts w:ascii="DecimaWE Rg" w:eastAsia="Times New Roman" w:hAnsi="DecimaWE Rg" w:cs="Times New Roman"/>
            <w:lang w:eastAsia="it-IT"/>
          </w:rPr>
          <w:delText xml:space="preserve"> corredata della documentazione prevista dall’</w:delText>
        </w:r>
        <w:r w:rsidR="00B01605" w:rsidRPr="007B5240" w:rsidDel="008D739B">
          <w:rPr>
            <w:rFonts w:ascii="DecimaWE Rg" w:eastAsia="Times New Roman" w:hAnsi="DecimaWE Rg" w:cs="Times New Roman"/>
            <w:lang w:eastAsia="it-IT"/>
          </w:rPr>
          <w:delText>articolo 1</w:delText>
        </w:r>
        <w:r w:rsidR="00F75340" w:rsidRPr="007B5240" w:rsidDel="008D739B">
          <w:rPr>
            <w:rFonts w:ascii="DecimaWE Rg" w:eastAsia="Times New Roman" w:hAnsi="DecimaWE Rg" w:cs="Times New Roman"/>
            <w:lang w:eastAsia="it-IT"/>
          </w:rPr>
          <w:delText>8</w:delText>
        </w:r>
        <w:r w:rsidR="007B5240" w:rsidRPr="007B5240" w:rsidDel="008D739B">
          <w:rPr>
            <w:rFonts w:ascii="DecimaWE Rg" w:eastAsia="Times New Roman" w:hAnsi="DecimaWE Rg" w:cs="Times New Roman"/>
            <w:lang w:eastAsia="it-IT"/>
          </w:rPr>
          <w:delText xml:space="preserve"> del bando</w:delText>
        </w:r>
        <w:r w:rsidRPr="007B5240" w:rsidDel="008D739B">
          <w:rPr>
            <w:rFonts w:ascii="DecimaWE Rg" w:eastAsia="Times New Roman" w:hAnsi="DecimaWE Rg" w:cs="Times New Roman"/>
            <w:lang w:eastAsia="it-IT"/>
          </w:rPr>
          <w:delText>;</w:delText>
        </w:r>
      </w:del>
    </w:p>
    <w:p w14:paraId="66B8476B" w14:textId="54274804" w:rsidR="007304FC" w:rsidRPr="007B5240" w:rsidDel="008D739B" w:rsidRDefault="007304FC" w:rsidP="007304FC">
      <w:pPr>
        <w:spacing w:before="120" w:after="0" w:line="240" w:lineRule="auto"/>
        <w:ind w:left="426"/>
        <w:jc w:val="both"/>
        <w:rPr>
          <w:del w:id="37" w:author="Tirelli Marialetizia" w:date="2017-01-09T11:15:00Z"/>
          <w:rFonts w:ascii="DecimaWE Rg" w:eastAsia="Times New Roman" w:hAnsi="DecimaWE Rg" w:cs="Times New Roman"/>
          <w:lang w:eastAsia="it-IT"/>
        </w:rPr>
      </w:pPr>
      <w:del w:id="38" w:author="Tirelli Marialetizia" w:date="2017-01-09T11:15:00Z">
        <w:r w:rsidRPr="007B5240" w:rsidDel="008D739B">
          <w:rPr>
            <w:rFonts w:ascii="DecimaWE Rg" w:eastAsia="Times New Roman" w:hAnsi="DecimaWE Rg" w:cs="Times New Roman"/>
            <w:lang w:eastAsia="it-IT"/>
          </w:rPr>
          <w:delText xml:space="preserve">-  che, a pena di </w:delText>
        </w:r>
        <w:r w:rsidR="0019187A" w:rsidDel="008D739B">
          <w:rPr>
            <w:rFonts w:ascii="DecimaWE Rg" w:eastAsia="Times New Roman" w:hAnsi="DecimaWE Rg" w:cs="Times New Roman"/>
            <w:lang w:eastAsia="it-IT"/>
          </w:rPr>
          <w:delText>decadenza</w:delText>
        </w:r>
        <w:r w:rsidR="00B01605" w:rsidRPr="007B5240" w:rsidDel="008D739B">
          <w:rPr>
            <w:rFonts w:ascii="DecimaWE Rg" w:eastAsia="Times New Roman" w:hAnsi="DecimaWE Rg" w:cs="Times New Roman"/>
            <w:lang w:eastAsia="it-IT"/>
          </w:rPr>
          <w:delText xml:space="preserve">, la presente domanda </w:delText>
        </w:r>
        <w:r w:rsidRPr="007B5240" w:rsidDel="008D739B">
          <w:rPr>
            <w:rFonts w:ascii="DecimaWE Rg" w:eastAsia="Times New Roman" w:hAnsi="DecimaWE Rg" w:cs="Times New Roman"/>
            <w:lang w:eastAsia="it-IT"/>
          </w:rPr>
          <w:delText>deve essere riprodotta in formato elettronico sul Sistema Informativo Agricolo Nazione - SIAN e trasmessa, completa della documentazione richiesta, secondo le modalità ed entro i termini previsti dall’articolo</w:delText>
        </w:r>
        <w:r w:rsidR="00B01605" w:rsidRPr="007B5240" w:rsidDel="008D739B">
          <w:rPr>
            <w:rFonts w:ascii="DecimaWE Rg" w:eastAsia="Times New Roman" w:hAnsi="DecimaWE Rg" w:cs="Times New Roman"/>
            <w:lang w:eastAsia="it-IT"/>
          </w:rPr>
          <w:delText xml:space="preserve"> 1</w:delText>
        </w:r>
        <w:r w:rsidR="00F75340" w:rsidRPr="007B5240" w:rsidDel="008D739B">
          <w:rPr>
            <w:rFonts w:ascii="DecimaWE Rg" w:eastAsia="Times New Roman" w:hAnsi="DecimaWE Rg" w:cs="Times New Roman"/>
            <w:lang w:eastAsia="it-IT"/>
          </w:rPr>
          <w:delText>7</w:delText>
        </w:r>
        <w:r w:rsidRPr="007B5240" w:rsidDel="008D739B">
          <w:rPr>
            <w:rFonts w:ascii="DecimaWE Rg" w:eastAsia="Times New Roman" w:hAnsi="DecimaWE Rg" w:cs="Times New Roman"/>
            <w:lang w:eastAsia="it-IT"/>
          </w:rPr>
          <w:delText>;</w:delText>
        </w:r>
      </w:del>
    </w:p>
    <w:p w14:paraId="66B8476C" w14:textId="268AF8E8" w:rsidR="007304FC" w:rsidRPr="007B5240" w:rsidDel="008D739B" w:rsidRDefault="007304FC" w:rsidP="007304FC">
      <w:pPr>
        <w:spacing w:before="120" w:after="0" w:line="240" w:lineRule="auto"/>
        <w:ind w:left="426"/>
        <w:jc w:val="both"/>
        <w:rPr>
          <w:del w:id="39" w:author="Tirelli Marialetizia" w:date="2017-01-09T11:15:00Z"/>
          <w:rFonts w:ascii="DecimaWE Rg" w:eastAsia="Times New Roman" w:hAnsi="DecimaWE Rg" w:cs="Times New Roman"/>
          <w:lang w:eastAsia="it-IT"/>
        </w:rPr>
      </w:pPr>
      <w:del w:id="40" w:author="Tirelli Marialetizia" w:date="2017-01-09T11:15:00Z">
        <w:r w:rsidRPr="007B5240" w:rsidDel="008D739B">
          <w:rPr>
            <w:rFonts w:ascii="DecimaWE Rg" w:eastAsia="Times New Roman" w:hAnsi="DecimaWE Rg" w:cs="Times New Roman"/>
            <w:lang w:eastAsia="it-IT"/>
          </w:rPr>
          <w:delText xml:space="preserve">-  che </w:delText>
        </w:r>
        <w:r w:rsidR="00B01605" w:rsidRPr="007B5240" w:rsidDel="008D739B">
          <w:rPr>
            <w:rFonts w:ascii="DecimaWE Rg" w:eastAsia="Times New Roman" w:hAnsi="DecimaWE Rg" w:cs="Times New Roman"/>
            <w:lang w:eastAsia="it-IT"/>
          </w:rPr>
          <w:delText>il costo totale del Progetto di Filiera, relativo ai partecipanti diretti e indiretti</w:delText>
        </w:r>
        <w:r w:rsidR="00F75340" w:rsidRPr="007B5240" w:rsidDel="008D739B">
          <w:rPr>
            <w:rFonts w:ascii="DecimaWE Rg" w:eastAsia="Times New Roman" w:hAnsi="DecimaWE Rg" w:cs="Times New Roman"/>
            <w:lang w:eastAsia="it-IT"/>
          </w:rPr>
          <w:delText>,</w:delText>
        </w:r>
        <w:r w:rsidR="00B01605" w:rsidRPr="007B5240" w:rsidDel="008D739B">
          <w:rPr>
            <w:rFonts w:ascii="DecimaWE Rg" w:eastAsia="Times New Roman" w:hAnsi="DecimaWE Rg" w:cs="Times New Roman"/>
            <w:lang w:eastAsia="it-IT"/>
          </w:rPr>
          <w:delText xml:space="preserve"> nonché il costo delle operazioni e il relativo sostegno </w:delText>
        </w:r>
        <w:r w:rsidR="00F75340" w:rsidRPr="007B5240" w:rsidDel="008D739B">
          <w:rPr>
            <w:rFonts w:ascii="DecimaWE Rg" w:eastAsia="Times New Roman" w:hAnsi="DecimaWE Rg" w:cs="Times New Roman"/>
            <w:lang w:eastAsia="it-IT"/>
          </w:rPr>
          <w:delText xml:space="preserve">richiesto </w:delText>
        </w:r>
        <w:r w:rsidR="00B01605" w:rsidRPr="007B5240" w:rsidDel="008D739B">
          <w:rPr>
            <w:rFonts w:ascii="DecimaWE Rg" w:eastAsia="Times New Roman" w:hAnsi="DecimaWE Rg" w:cs="Times New Roman"/>
            <w:lang w:eastAsia="it-IT"/>
          </w:rPr>
          <w:delText xml:space="preserve">dai partecipanti diretti </w:delText>
        </w:r>
        <w:r w:rsidR="0019187A" w:rsidDel="008D739B">
          <w:rPr>
            <w:rFonts w:ascii="DecimaWE Rg" w:eastAsia="Times New Roman" w:hAnsi="DecimaWE Rg" w:cs="Times New Roman"/>
            <w:lang w:eastAsia="it-IT"/>
          </w:rPr>
          <w:delText>saranno</w:delText>
        </w:r>
        <w:r w:rsidR="00B01605" w:rsidRPr="007B5240" w:rsidDel="008D739B">
          <w:rPr>
            <w:rFonts w:ascii="DecimaWE Rg" w:eastAsia="Times New Roman" w:hAnsi="DecimaWE Rg" w:cs="Times New Roman"/>
            <w:lang w:eastAsia="it-IT"/>
          </w:rPr>
          <w:delText xml:space="preserve"> confermati</w:delText>
        </w:r>
        <w:r w:rsidRPr="007B5240" w:rsidDel="008D739B">
          <w:rPr>
            <w:rFonts w:ascii="DecimaWE Rg" w:eastAsia="Times New Roman" w:hAnsi="DecimaWE Rg" w:cs="Times New Roman"/>
            <w:lang w:eastAsia="it-IT"/>
          </w:rPr>
          <w:delText xml:space="preserve"> in sede di </w:delText>
        </w:r>
        <w:r w:rsidR="0019187A" w:rsidDel="008D739B">
          <w:rPr>
            <w:rFonts w:ascii="DecimaWE Rg" w:eastAsia="Times New Roman" w:hAnsi="DecimaWE Rg" w:cs="Times New Roman"/>
            <w:lang w:eastAsia="it-IT"/>
          </w:rPr>
          <w:delText>riproduzione</w:delText>
        </w:r>
        <w:r w:rsidR="0019187A" w:rsidRPr="007B5240" w:rsidDel="008D739B">
          <w:rPr>
            <w:rFonts w:ascii="DecimaWE Rg" w:eastAsia="Times New Roman" w:hAnsi="DecimaWE Rg" w:cs="Times New Roman"/>
            <w:lang w:eastAsia="it-IT"/>
          </w:rPr>
          <w:delText xml:space="preserve"> </w:delText>
        </w:r>
        <w:r w:rsidRPr="007B5240" w:rsidDel="008D739B">
          <w:rPr>
            <w:rFonts w:ascii="DecimaWE Rg" w:eastAsia="Times New Roman" w:hAnsi="DecimaWE Rg" w:cs="Times New Roman"/>
            <w:lang w:eastAsia="it-IT"/>
          </w:rPr>
          <w:delText xml:space="preserve">della domanda di </w:delText>
        </w:r>
        <w:r w:rsidR="00B01605" w:rsidRPr="007B5240" w:rsidDel="008D739B">
          <w:rPr>
            <w:rFonts w:ascii="DecimaWE Rg" w:eastAsia="Times New Roman" w:hAnsi="DecimaWE Rg" w:cs="Times New Roman"/>
            <w:lang w:eastAsia="it-IT"/>
          </w:rPr>
          <w:delText>P</w:delText>
        </w:r>
        <w:r w:rsidR="007B5240" w:rsidRPr="007B5240" w:rsidDel="008D739B">
          <w:rPr>
            <w:rFonts w:ascii="DecimaWE Rg" w:eastAsia="Times New Roman" w:hAnsi="DecimaWE Rg" w:cs="Times New Roman"/>
            <w:lang w:eastAsia="it-IT"/>
          </w:rPr>
          <w:delText xml:space="preserve">rogetto di </w:delText>
        </w:r>
        <w:r w:rsidR="00B01605" w:rsidRPr="007B5240" w:rsidDel="008D739B">
          <w:rPr>
            <w:rFonts w:ascii="DecimaWE Rg" w:eastAsia="Times New Roman" w:hAnsi="DecimaWE Rg" w:cs="Times New Roman"/>
            <w:lang w:eastAsia="it-IT"/>
          </w:rPr>
          <w:delText>F</w:delText>
        </w:r>
        <w:r w:rsidR="007B5240" w:rsidRPr="007B5240" w:rsidDel="008D739B">
          <w:rPr>
            <w:rFonts w:ascii="DecimaWE Rg" w:eastAsia="Times New Roman" w:hAnsi="DecimaWE Rg" w:cs="Times New Roman"/>
            <w:lang w:eastAsia="it-IT"/>
          </w:rPr>
          <w:delText>iliera</w:delText>
        </w:r>
        <w:r w:rsidR="00B01605" w:rsidRPr="007B5240" w:rsidDel="008D739B">
          <w:rPr>
            <w:rFonts w:ascii="DecimaWE Rg" w:eastAsia="Times New Roman" w:hAnsi="DecimaWE Rg" w:cs="Times New Roman"/>
            <w:lang w:eastAsia="it-IT"/>
          </w:rPr>
          <w:delText xml:space="preserve"> e delle domande di sostegno, con accesso singolo o integrato, </w:delText>
        </w:r>
        <w:r w:rsidRPr="007B5240" w:rsidDel="008D739B">
          <w:rPr>
            <w:rFonts w:ascii="DecimaWE Rg" w:eastAsia="Times New Roman" w:hAnsi="DecimaWE Rg" w:cs="Times New Roman"/>
            <w:lang w:eastAsia="it-IT"/>
          </w:rPr>
          <w:delText xml:space="preserve"> sul portale del Sistema Informativo Agricolo Nazionale – SIAN;</w:delText>
        </w:r>
      </w:del>
    </w:p>
    <w:p w14:paraId="66B8476D" w14:textId="552C62B6" w:rsidR="007304FC" w:rsidRPr="007B5240" w:rsidDel="008D739B" w:rsidRDefault="007304FC" w:rsidP="007304FC">
      <w:pPr>
        <w:spacing w:before="120" w:after="0" w:line="240" w:lineRule="auto"/>
        <w:ind w:left="426" w:right="141"/>
        <w:jc w:val="both"/>
        <w:rPr>
          <w:del w:id="41" w:author="Tirelli Marialetizia" w:date="2017-01-09T11:15:00Z"/>
          <w:rFonts w:ascii="DecimaWE Rg" w:eastAsia="Times New Roman" w:hAnsi="DecimaWE Rg" w:cs="Times New Roman"/>
          <w:lang w:eastAsia="it-IT"/>
        </w:rPr>
      </w:pPr>
      <w:del w:id="42" w:author="Tirelli Marialetizia" w:date="2017-01-09T11:15:00Z">
        <w:r w:rsidRPr="007B5240" w:rsidDel="008D739B">
          <w:rPr>
            <w:rFonts w:ascii="DecimaWE Rg" w:eastAsia="Times New Roman" w:hAnsi="DecimaWE Rg" w:cs="Times New Roman"/>
            <w:lang w:eastAsia="it-IT"/>
          </w:rPr>
          <w:delText xml:space="preserve">- che </w:delText>
        </w:r>
        <w:r w:rsidR="00B01605" w:rsidRPr="007B5240" w:rsidDel="008D739B">
          <w:rPr>
            <w:rFonts w:ascii="DecimaWE Rg" w:eastAsia="Times New Roman" w:hAnsi="DecimaWE Rg" w:cs="Times New Roman"/>
            <w:lang w:eastAsia="it-IT"/>
          </w:rPr>
          <w:delText xml:space="preserve">le operazioni previste in attuazione del Progetto di </w:delText>
        </w:r>
        <w:r w:rsidR="00F75340" w:rsidRPr="007B5240" w:rsidDel="008D739B">
          <w:rPr>
            <w:rFonts w:ascii="DecimaWE Rg" w:eastAsia="Times New Roman" w:hAnsi="DecimaWE Rg" w:cs="Times New Roman"/>
            <w:lang w:eastAsia="it-IT"/>
          </w:rPr>
          <w:delText>F</w:delText>
        </w:r>
        <w:r w:rsidR="00B01605" w:rsidRPr="007B5240" w:rsidDel="008D739B">
          <w:rPr>
            <w:rFonts w:ascii="DecimaWE Rg" w:eastAsia="Times New Roman" w:hAnsi="DecimaWE Rg" w:cs="Times New Roman"/>
            <w:lang w:eastAsia="it-IT"/>
          </w:rPr>
          <w:delText xml:space="preserve">iliera </w:delText>
        </w:r>
        <w:r w:rsidRPr="007B5240" w:rsidDel="008D739B">
          <w:rPr>
            <w:rFonts w:ascii="DecimaWE Rg" w:eastAsia="Times New Roman" w:hAnsi="DecimaWE Rg" w:cs="Times New Roman"/>
            <w:lang w:eastAsia="it-IT"/>
          </w:rPr>
          <w:delText>dovranno essere avviat</w:delText>
        </w:r>
        <w:r w:rsidR="007B5240" w:rsidRPr="007B5240" w:rsidDel="008D739B">
          <w:rPr>
            <w:rFonts w:ascii="DecimaWE Rg" w:eastAsia="Times New Roman" w:hAnsi="DecimaWE Rg" w:cs="Times New Roman"/>
            <w:lang w:eastAsia="it-IT"/>
          </w:rPr>
          <w:delText>e</w:delText>
        </w:r>
        <w:r w:rsidRPr="007B5240" w:rsidDel="008D739B">
          <w:rPr>
            <w:rFonts w:ascii="DecimaWE Rg" w:eastAsia="Times New Roman" w:hAnsi="DecimaWE Rg" w:cs="Times New Roman"/>
            <w:lang w:eastAsia="it-IT"/>
          </w:rPr>
          <w:delText xml:space="preserve"> al più tardi entro </w:delText>
        </w:r>
        <w:r w:rsidR="00F75340" w:rsidRPr="007B5240" w:rsidDel="008D739B">
          <w:rPr>
            <w:rFonts w:ascii="DecimaWE Rg" w:eastAsia="Times New Roman" w:hAnsi="DecimaWE Rg" w:cs="Times New Roman"/>
            <w:lang w:eastAsia="it-IT"/>
          </w:rPr>
          <w:delText>90 giorni</w:delText>
        </w:r>
        <w:r w:rsidRPr="007B5240" w:rsidDel="008D739B">
          <w:rPr>
            <w:rFonts w:ascii="DecimaWE Rg" w:eastAsia="Times New Roman" w:hAnsi="DecimaWE Rg" w:cs="Times New Roman"/>
            <w:lang w:eastAsia="it-IT"/>
          </w:rPr>
          <w:delText xml:space="preserve"> a decorrere dalla data del provvedimento di </w:delText>
        </w:r>
        <w:r w:rsidR="00F75340" w:rsidRPr="007B5240" w:rsidDel="008D739B">
          <w:rPr>
            <w:rFonts w:ascii="DecimaWE Rg" w:eastAsia="Times New Roman" w:hAnsi="DecimaWE Rg" w:cs="Times New Roman"/>
            <w:lang w:eastAsia="it-IT"/>
          </w:rPr>
          <w:delText xml:space="preserve">ammissione a finanziamento </w:delText>
        </w:r>
        <w:r w:rsidR="00B3328D" w:rsidRPr="007B5240" w:rsidDel="008D739B">
          <w:rPr>
            <w:rFonts w:ascii="DecimaWE Rg" w:eastAsia="Times New Roman" w:hAnsi="DecimaWE Rg" w:cs="Times New Roman"/>
            <w:lang w:eastAsia="it-IT"/>
          </w:rPr>
          <w:delText>del Progetto di Filiera</w:delText>
        </w:r>
        <w:r w:rsidRPr="007B5240" w:rsidDel="008D739B">
          <w:rPr>
            <w:rFonts w:ascii="DecimaWE Rg" w:eastAsia="Times New Roman" w:hAnsi="DecimaWE Rg" w:cs="Times New Roman"/>
            <w:lang w:eastAsia="it-IT"/>
          </w:rPr>
          <w:delText>;</w:delText>
        </w:r>
      </w:del>
    </w:p>
    <w:p w14:paraId="66B8476E" w14:textId="22D3C187" w:rsidR="007304FC" w:rsidRPr="007B5240" w:rsidDel="008D739B" w:rsidRDefault="007304FC" w:rsidP="007304FC">
      <w:pPr>
        <w:spacing w:before="120" w:after="0" w:line="240" w:lineRule="auto"/>
        <w:ind w:left="426"/>
        <w:jc w:val="both"/>
        <w:rPr>
          <w:del w:id="43" w:author="Tirelli Marialetizia" w:date="2017-01-09T11:15:00Z"/>
          <w:rFonts w:ascii="DecimaWE Rg" w:eastAsia="Times New Roman" w:hAnsi="DecimaWE Rg" w:cs="Times New Roman"/>
          <w:lang w:eastAsia="it-IT"/>
        </w:rPr>
      </w:pPr>
      <w:del w:id="44" w:author="Tirelli Marialetizia" w:date="2017-01-09T11:15:00Z">
        <w:r w:rsidRPr="007B5240" w:rsidDel="008D739B">
          <w:rPr>
            <w:rFonts w:ascii="DecimaWE Rg" w:eastAsia="Times New Roman" w:hAnsi="DecimaWE Rg" w:cs="Times New Roman"/>
            <w:lang w:eastAsia="it-IT"/>
          </w:rPr>
          <w:delText>- che tutte le comunicazioni inerenti la presente domanda avverranno tramite posta elettronica certificata;</w:delText>
        </w:r>
      </w:del>
    </w:p>
    <w:p w14:paraId="66B8476F" w14:textId="77777777" w:rsidR="007304FC" w:rsidRPr="007B5240" w:rsidRDefault="00B3328D" w:rsidP="007304FC">
      <w:pPr>
        <w:spacing w:before="120" w:after="0" w:line="240" w:lineRule="auto"/>
        <w:ind w:left="426" w:hanging="426"/>
        <w:jc w:val="both"/>
        <w:rPr>
          <w:rFonts w:ascii="DecimaWE Rg" w:eastAsia="Times New Roman" w:hAnsi="DecimaWE Rg" w:cs="Times New Roman"/>
          <w:lang w:eastAsia="it-IT"/>
        </w:rPr>
      </w:pPr>
      <w:r w:rsidRPr="007B5240">
        <w:rPr>
          <w:rFonts w:ascii="DecimaWE Rg" w:eastAsia="Times New Roman" w:hAnsi="DecimaWE Rg" w:cs="Times New Roman"/>
          <w:lang w:eastAsia="it-IT"/>
        </w:rPr>
        <w:t>A</w:t>
      </w:r>
      <w:r w:rsidR="007304FC" w:rsidRPr="007B5240">
        <w:rPr>
          <w:rFonts w:ascii="DecimaWE Rg" w:eastAsia="Times New Roman" w:hAnsi="DecimaWE Rg" w:cs="Times New Roman"/>
          <w:lang w:eastAsia="it-IT"/>
        </w:rPr>
        <w:t xml:space="preserve">lla presente domanda </w:t>
      </w:r>
      <w:r w:rsidR="004B0CA1" w:rsidRPr="007B5240">
        <w:rPr>
          <w:rFonts w:ascii="DecimaWE Rg" w:eastAsia="Times New Roman" w:hAnsi="DecimaWE Rg" w:cs="Times New Roman"/>
          <w:lang w:eastAsia="it-IT"/>
        </w:rPr>
        <w:t>di Progetto di Filiera</w:t>
      </w:r>
      <w:r w:rsidRPr="007B5240">
        <w:rPr>
          <w:rFonts w:ascii="DecimaWE Rg" w:eastAsia="Times New Roman" w:hAnsi="DecimaWE Rg" w:cs="Times New Roman"/>
          <w:lang w:eastAsia="it-IT"/>
        </w:rPr>
        <w:t xml:space="preserve"> è allegata l</w:t>
      </w:r>
      <w:r w:rsidR="007304FC" w:rsidRPr="007B5240">
        <w:rPr>
          <w:rFonts w:ascii="DecimaWE Rg" w:eastAsia="Times New Roman" w:hAnsi="DecimaWE Rg" w:cs="Times New Roman"/>
          <w:lang w:eastAsia="it-IT"/>
        </w:rPr>
        <w:t>a seguente documentazione:</w:t>
      </w:r>
    </w:p>
    <w:p w14:paraId="66B84770" w14:textId="77777777" w:rsidR="007304FC" w:rsidRPr="007B5240" w:rsidRDefault="007304FC" w:rsidP="007304FC">
      <w:pPr>
        <w:numPr>
          <w:ilvl w:val="0"/>
          <w:numId w:val="3"/>
        </w:numPr>
        <w:spacing w:after="200" w:line="276" w:lineRule="auto"/>
        <w:contextualSpacing/>
        <w:rPr>
          <w:rFonts w:ascii="DecimaWE Rg" w:eastAsia="Times New Roman" w:hAnsi="DecimaWE Rg" w:cs="Times New Roman"/>
        </w:rPr>
      </w:pPr>
      <w:r w:rsidRPr="007B5240">
        <w:rPr>
          <w:rFonts w:ascii="DecimaWE Rg" w:eastAsia="Times New Roman" w:hAnsi="DecimaWE Rg" w:cs="Times New Roman"/>
        </w:rPr>
        <w:t>fotocopia non autenticata di un documento di identità del sottoscrittore in corso di validità;</w:t>
      </w:r>
    </w:p>
    <w:p w14:paraId="66B84771" w14:textId="77777777" w:rsidR="00B3328D" w:rsidRPr="007B5240" w:rsidRDefault="007B5240" w:rsidP="007304FC">
      <w:pPr>
        <w:numPr>
          <w:ilvl w:val="0"/>
          <w:numId w:val="3"/>
        </w:numPr>
        <w:spacing w:after="200" w:line="276" w:lineRule="auto"/>
        <w:contextualSpacing/>
        <w:rPr>
          <w:rFonts w:ascii="DecimaWE Rg" w:eastAsia="Times New Roman" w:hAnsi="DecimaWE Rg" w:cs="Times New Roman"/>
        </w:rPr>
      </w:pPr>
      <w:r w:rsidRPr="007B5240">
        <w:rPr>
          <w:rFonts w:ascii="DecimaWE Rg" w:eastAsia="Times New Roman" w:hAnsi="DecimaWE Rg" w:cs="Times New Roman"/>
        </w:rPr>
        <w:t>fotocopia dell’a</w:t>
      </w:r>
      <w:r w:rsidR="001809CE" w:rsidRPr="007B5240">
        <w:rPr>
          <w:rFonts w:ascii="DecimaWE Rg" w:eastAsia="Times New Roman" w:hAnsi="DecimaWE Rg" w:cs="Times New Roman"/>
        </w:rPr>
        <w:t>ccordo di filiera</w:t>
      </w:r>
      <w:r w:rsidR="00885F68">
        <w:rPr>
          <w:rFonts w:ascii="DecimaWE Rg" w:eastAsia="Times New Roman" w:hAnsi="DecimaWE Rg" w:cs="Times New Roman"/>
        </w:rPr>
        <w:t>;</w:t>
      </w:r>
    </w:p>
    <w:p w14:paraId="66B84772" w14:textId="77777777" w:rsidR="001809CE" w:rsidRPr="007B5240" w:rsidRDefault="001809CE" w:rsidP="007304FC">
      <w:pPr>
        <w:numPr>
          <w:ilvl w:val="0"/>
          <w:numId w:val="3"/>
        </w:numPr>
        <w:spacing w:after="200" w:line="276" w:lineRule="auto"/>
        <w:contextualSpacing/>
        <w:rPr>
          <w:rFonts w:ascii="DecimaWE Rg" w:eastAsia="Times New Roman" w:hAnsi="DecimaWE Rg" w:cs="Times New Roman"/>
        </w:rPr>
      </w:pPr>
      <w:r w:rsidRPr="007B5240">
        <w:rPr>
          <w:rFonts w:ascii="DecimaWE Rg" w:eastAsia="Times New Roman" w:hAnsi="DecimaWE Rg" w:cs="Times New Roman"/>
        </w:rPr>
        <w:t xml:space="preserve">relazione a firma del </w:t>
      </w:r>
      <w:r w:rsidR="0019187A">
        <w:rPr>
          <w:rFonts w:ascii="DecimaWE Rg" w:eastAsia="Times New Roman" w:hAnsi="DecimaWE Rg" w:cs="Times New Roman"/>
        </w:rPr>
        <w:t>capofila</w:t>
      </w:r>
      <w:r w:rsidR="0019187A" w:rsidRPr="007B5240">
        <w:rPr>
          <w:rFonts w:ascii="DecimaWE Rg" w:eastAsia="Times New Roman" w:hAnsi="DecimaWE Rg" w:cs="Times New Roman"/>
        </w:rPr>
        <w:t xml:space="preserve"> </w:t>
      </w:r>
      <w:r w:rsidR="004B0CA1" w:rsidRPr="007B5240">
        <w:rPr>
          <w:rFonts w:ascii="DecimaWE Rg" w:eastAsia="Times New Roman" w:hAnsi="DecimaWE Rg" w:cs="Times New Roman"/>
        </w:rPr>
        <w:t xml:space="preserve">redatta secondo quanto disposto dall’articolo </w:t>
      </w:r>
      <w:r w:rsidR="00F75340" w:rsidRPr="007B5240">
        <w:rPr>
          <w:rFonts w:ascii="DecimaWE Rg" w:eastAsia="Times New Roman" w:hAnsi="DecimaWE Rg" w:cs="Times New Roman"/>
        </w:rPr>
        <w:t>18</w:t>
      </w:r>
      <w:r w:rsidR="00747F93" w:rsidRPr="007B5240">
        <w:rPr>
          <w:rFonts w:ascii="DecimaWE Rg" w:eastAsia="Times New Roman" w:hAnsi="DecimaWE Rg" w:cs="Times New Roman"/>
        </w:rPr>
        <w:t xml:space="preserve"> comma 1</w:t>
      </w:r>
      <w:del w:id="45" w:author="Tirelli Marialetizia" w:date="2017-01-03T15:37:00Z">
        <w:r w:rsidR="00747F93" w:rsidRPr="007B5240" w:rsidDel="00885F68">
          <w:rPr>
            <w:rFonts w:ascii="DecimaWE Rg" w:eastAsia="Times New Roman" w:hAnsi="DecimaWE Rg" w:cs="Times New Roman"/>
          </w:rPr>
          <w:delText xml:space="preserve"> </w:delText>
        </w:r>
      </w:del>
      <w:r w:rsidR="00747F93" w:rsidRPr="007B5240">
        <w:rPr>
          <w:rFonts w:ascii="DecimaWE Rg" w:eastAsia="Times New Roman" w:hAnsi="DecimaWE Rg" w:cs="Times New Roman"/>
        </w:rPr>
        <w:t>lettera b)</w:t>
      </w:r>
      <w:r w:rsidR="007B5240" w:rsidRPr="007B5240">
        <w:rPr>
          <w:rFonts w:ascii="DecimaWE Rg" w:eastAsia="Times New Roman" w:hAnsi="DecimaWE Rg" w:cs="Times New Roman"/>
        </w:rPr>
        <w:t xml:space="preserve"> del bando.</w:t>
      </w:r>
    </w:p>
    <w:p w14:paraId="66B84773" w14:textId="77777777" w:rsidR="007304FC" w:rsidRPr="007B5240" w:rsidRDefault="007304FC" w:rsidP="007304FC">
      <w:pPr>
        <w:spacing w:before="120" w:after="0" w:line="240" w:lineRule="auto"/>
        <w:ind w:left="426"/>
        <w:jc w:val="both"/>
        <w:rPr>
          <w:rFonts w:ascii="DecimaWE Rg" w:eastAsia="Times New Roman" w:hAnsi="DecimaWE Rg" w:cs="Times New Roman"/>
          <w:lang w:eastAsia="it-IT"/>
        </w:rPr>
      </w:pPr>
    </w:p>
    <w:p w14:paraId="66B84774" w14:textId="77777777" w:rsidR="007304FC" w:rsidRPr="007B5240" w:rsidRDefault="007304FC" w:rsidP="007304FC">
      <w:pPr>
        <w:spacing w:after="0" w:line="240" w:lineRule="auto"/>
        <w:rPr>
          <w:rFonts w:ascii="DecimaWE Rg" w:eastAsia="Times New Roman" w:hAnsi="DecimaWE Rg" w:cs="Times New Roman"/>
          <w:b/>
          <w:bCs/>
          <w:lang w:eastAsia="it-IT"/>
        </w:rPr>
      </w:pPr>
    </w:p>
    <w:p w14:paraId="66B84775" w14:textId="77777777" w:rsidR="007304FC" w:rsidRPr="007B5240" w:rsidRDefault="007304FC" w:rsidP="007304FC">
      <w:pPr>
        <w:spacing w:after="0" w:line="240" w:lineRule="auto"/>
        <w:rPr>
          <w:rFonts w:ascii="DecimaWE Rg" w:eastAsia="Times New Roman" w:hAnsi="DecimaWE Rg" w:cs="Times New Roman"/>
          <w:b/>
          <w:bCs/>
          <w:lang w:eastAsia="it-IT"/>
        </w:rPr>
      </w:pPr>
      <w:r w:rsidRPr="007B5240">
        <w:rPr>
          <w:rFonts w:ascii="DecimaWE Rg" w:eastAsia="Times New Roman" w:hAnsi="DecimaWE Rg" w:cs="Times New Roman"/>
          <w:b/>
          <w:bCs/>
          <w:lang w:eastAsia="it-IT"/>
        </w:rPr>
        <w:t>Data ……………………</w:t>
      </w:r>
    </w:p>
    <w:p w14:paraId="66B84776" w14:textId="77777777" w:rsidR="007304FC" w:rsidRPr="007B5240" w:rsidRDefault="007304FC" w:rsidP="007304FC">
      <w:pPr>
        <w:spacing w:after="0" w:line="240" w:lineRule="auto"/>
        <w:rPr>
          <w:rFonts w:ascii="DecimaWE Rg" w:eastAsia="Times New Roman" w:hAnsi="DecimaWE Rg" w:cs="Times New Roman"/>
          <w:b/>
          <w:bCs/>
          <w:sz w:val="26"/>
          <w:szCs w:val="24"/>
          <w:lang w:eastAsia="it-IT"/>
        </w:rPr>
      </w:pPr>
    </w:p>
    <w:p w14:paraId="66B84777" w14:textId="77777777" w:rsidR="007304FC" w:rsidRPr="007B5240" w:rsidRDefault="007304FC" w:rsidP="007304FC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Arial"/>
          <w:sz w:val="16"/>
          <w:szCs w:val="16"/>
          <w:lang w:eastAsia="it-IT"/>
        </w:rPr>
      </w:pPr>
      <w:r w:rsidRPr="007B5240">
        <w:rPr>
          <w:rFonts w:ascii="DecimaWE Rg" w:eastAsia="Times New Roman" w:hAnsi="DecimaWE Rg" w:cs="Arial"/>
          <w:sz w:val="16"/>
          <w:szCs w:val="16"/>
          <w:lang w:eastAsia="it-IT"/>
        </w:rPr>
        <w:t>Il beneficiario, ai sensi delle vigenti disposizioni comunitarie e nazionali con l'apposizione della firma sottostante:</w:t>
      </w:r>
    </w:p>
    <w:p w14:paraId="66B84778" w14:textId="77777777" w:rsidR="007304FC" w:rsidRPr="007B5240" w:rsidRDefault="007304FC" w:rsidP="007304FC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Arial"/>
          <w:sz w:val="16"/>
          <w:szCs w:val="16"/>
          <w:lang w:eastAsia="it-IT"/>
        </w:rPr>
      </w:pPr>
      <w:r w:rsidRPr="007B5240">
        <w:rPr>
          <w:rFonts w:ascii="DecimaWE Rg" w:eastAsia="Times New Roman" w:hAnsi="DecimaWE Rg" w:cs="Arial"/>
          <w:sz w:val="16"/>
          <w:szCs w:val="16"/>
          <w:lang w:eastAsia="it-IT"/>
        </w:rPr>
        <w:t xml:space="preserve">- dichiara di aver preso visione delle disposizioni sul trattamento dei dati personali ai sensi dell’art. 13 del </w:t>
      </w:r>
      <w:proofErr w:type="spellStart"/>
      <w:r w:rsidRPr="007B5240">
        <w:rPr>
          <w:rFonts w:ascii="DecimaWE Rg" w:eastAsia="Times New Roman" w:hAnsi="DecimaWE Rg" w:cs="Arial"/>
          <w:sz w:val="16"/>
          <w:szCs w:val="16"/>
          <w:lang w:eastAsia="it-IT"/>
        </w:rPr>
        <w:t>D.Lgs.</w:t>
      </w:r>
      <w:proofErr w:type="spellEnd"/>
      <w:r w:rsidRPr="007B5240">
        <w:rPr>
          <w:rFonts w:ascii="DecimaWE Rg" w:eastAsia="Times New Roman" w:hAnsi="DecimaWE Rg" w:cs="Arial"/>
          <w:sz w:val="16"/>
          <w:szCs w:val="16"/>
          <w:lang w:eastAsia="it-IT"/>
        </w:rPr>
        <w:t xml:space="preserve"> 196/2003;</w:t>
      </w:r>
    </w:p>
    <w:p w14:paraId="66B84779" w14:textId="77777777" w:rsidR="007304FC" w:rsidRPr="007B5240" w:rsidRDefault="007304FC" w:rsidP="007304FC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Arial"/>
          <w:sz w:val="16"/>
          <w:szCs w:val="16"/>
          <w:lang w:eastAsia="it-IT"/>
        </w:rPr>
      </w:pPr>
      <w:r w:rsidRPr="007B5240">
        <w:rPr>
          <w:rFonts w:ascii="DecimaWE Rg" w:eastAsia="Times New Roman" w:hAnsi="DecimaWE Rg" w:cs="Arial"/>
          <w:sz w:val="16"/>
          <w:szCs w:val="16"/>
          <w:lang w:eastAsia="it-IT"/>
        </w:rPr>
        <w:t>- autorizza il trattamento dei dati conferiti, inclusi eventuali dati personali di natura sensibile o giudiziaria, ottenuti anche tramite eventuali allegati e/o altra documentazione accessoria, per le finalità istituzionali.</w:t>
      </w:r>
    </w:p>
    <w:p w14:paraId="66B8477A" w14:textId="77777777" w:rsidR="007304FC" w:rsidRPr="007B5240" w:rsidRDefault="007304FC" w:rsidP="007304FC">
      <w:pPr>
        <w:keepNext/>
        <w:spacing w:before="180" w:after="180" w:line="240" w:lineRule="auto"/>
        <w:jc w:val="right"/>
        <w:outlineLvl w:val="1"/>
        <w:rPr>
          <w:rFonts w:ascii="DecimaWE Rg" w:eastAsia="Times New Roman" w:hAnsi="DecimaWE Rg" w:cs="DecimaWE Rg"/>
          <w:bCs/>
          <w:lang w:eastAsia="it-IT"/>
        </w:rPr>
      </w:pPr>
      <w:r w:rsidRPr="007B5240">
        <w:rPr>
          <w:rFonts w:ascii="DecimaWE Rg" w:eastAsia="Times New Roman" w:hAnsi="DecimaWE Rg" w:cs="DecimaWE Rg"/>
          <w:b/>
          <w:bCs/>
          <w:lang w:eastAsia="it-IT"/>
        </w:rPr>
        <w:lastRenderedPageBreak/>
        <w:t xml:space="preserve">Firma </w:t>
      </w:r>
    </w:p>
    <w:p w14:paraId="66B8477B" w14:textId="77777777" w:rsidR="00C57F9C" w:rsidRPr="007B5240" w:rsidRDefault="007304FC" w:rsidP="00747F93">
      <w:pPr>
        <w:spacing w:after="0" w:line="240" w:lineRule="auto"/>
        <w:ind w:left="6236"/>
        <w:jc w:val="right"/>
        <w:rPr>
          <w:rFonts w:ascii="DecimaWE Rg" w:hAnsi="DecimaWE Rg"/>
        </w:rPr>
      </w:pPr>
      <w:r w:rsidRPr="007B5240">
        <w:rPr>
          <w:rFonts w:ascii="DecimaWE Rg" w:eastAsia="Times New Roman" w:hAnsi="DecimaWE Rg" w:cs="Times New Roman"/>
          <w:b/>
          <w:bCs/>
          <w:lang w:eastAsia="it-IT"/>
        </w:rPr>
        <w:t>……………………………..</w:t>
      </w:r>
    </w:p>
    <w:sectPr w:rsidR="00C57F9C" w:rsidRPr="007B5240" w:rsidSect="00D75A9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Tirelli Marialetizia" w:date="2017-01-04T09:17:00Z" w:initials="TM">
    <w:p w14:paraId="66B84784" w14:textId="2F0B559F" w:rsidR="0029271F" w:rsidRDefault="0029271F">
      <w:pPr>
        <w:pStyle w:val="Testocommento"/>
      </w:pPr>
      <w:r>
        <w:rPr>
          <w:rStyle w:val="Rimandocommento"/>
        </w:rPr>
        <w:annotationRef/>
      </w:r>
      <w:r>
        <w:t>Il bando prevede come alternative: prima lavorazione o trasformazione, commercializzazione o promozione. Penso sia necessario riprodurre la possibilità anche qui. Vedere con RM</w:t>
      </w:r>
    </w:p>
  </w:comment>
  <w:comment w:id="32" w:author="Tirelli Marialetizia" w:date="2017-01-03T10:26:00Z" w:initials="TM">
    <w:p w14:paraId="66B84785" w14:textId="77777777" w:rsidR="0029271F" w:rsidRDefault="0029271F">
      <w:pPr>
        <w:pStyle w:val="Testocommento"/>
      </w:pPr>
      <w:r>
        <w:rPr>
          <w:rStyle w:val="Rimandocommento"/>
        </w:rPr>
        <w:annotationRef/>
      </w:r>
      <w:r>
        <w:t xml:space="preserve">Perché chiediamo una dichiarazione di conoscenza?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84789" w14:textId="77777777" w:rsidR="0029271F" w:rsidRDefault="0029271F" w:rsidP="007304FC">
      <w:pPr>
        <w:spacing w:after="0" w:line="240" w:lineRule="auto"/>
      </w:pPr>
      <w:r>
        <w:separator/>
      </w:r>
    </w:p>
  </w:endnote>
  <w:endnote w:type="continuationSeparator" w:id="0">
    <w:p w14:paraId="66B8478A" w14:textId="77777777" w:rsidR="0029271F" w:rsidRDefault="0029271F" w:rsidP="0073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84787" w14:textId="77777777" w:rsidR="0029271F" w:rsidRDefault="0029271F" w:rsidP="007304FC">
      <w:pPr>
        <w:spacing w:after="0" w:line="240" w:lineRule="auto"/>
      </w:pPr>
      <w:r>
        <w:separator/>
      </w:r>
    </w:p>
  </w:footnote>
  <w:footnote w:type="continuationSeparator" w:id="0">
    <w:p w14:paraId="66B84788" w14:textId="77777777" w:rsidR="0029271F" w:rsidRDefault="0029271F" w:rsidP="007304FC">
      <w:pPr>
        <w:spacing w:after="0" w:line="240" w:lineRule="auto"/>
      </w:pPr>
      <w:r>
        <w:continuationSeparator/>
      </w:r>
    </w:p>
  </w:footnote>
  <w:footnote w:id="1">
    <w:p w14:paraId="66B8478B" w14:textId="77777777" w:rsidR="0029271F" w:rsidRDefault="0029271F" w:rsidP="007304FC">
      <w:pPr>
        <w:pStyle w:val="Testonotaapidipagina"/>
      </w:pPr>
      <w:r>
        <w:rPr>
          <w:rStyle w:val="Rimandonotaapidipagina"/>
        </w:rPr>
        <w:footnoteRef/>
      </w:r>
      <w:r>
        <w:t xml:space="preserve"> Compilare tutti i campi relativi al capofila</w:t>
      </w:r>
    </w:p>
  </w:footnote>
  <w:footnote w:id="2">
    <w:p w14:paraId="66B8478C" w14:textId="77777777" w:rsidR="0029271F" w:rsidRDefault="0029271F">
      <w:pPr>
        <w:pStyle w:val="Testonotaapidipagina"/>
      </w:pPr>
      <w:r>
        <w:rPr>
          <w:rStyle w:val="Rimandonotaapidipagina"/>
        </w:rPr>
        <w:footnoteRef/>
      </w:r>
      <w:r>
        <w:t xml:space="preserve"> Indicare la tipologia di Progetto di Filiera e la denominazione</w:t>
      </w:r>
    </w:p>
  </w:footnote>
  <w:footnote w:id="3">
    <w:p w14:paraId="66B8478D" w14:textId="77777777" w:rsidR="0029271F" w:rsidRDefault="0029271F">
      <w:pPr>
        <w:pStyle w:val="Testonotaapidipagina"/>
      </w:pPr>
      <w:r>
        <w:rPr>
          <w:rStyle w:val="Rimandonotaapidipagina"/>
        </w:rPr>
        <w:footnoteRef/>
      </w:r>
      <w:r>
        <w:t xml:space="preserve"> Indicare la data di stipula dell’accordo di filiera</w:t>
      </w:r>
    </w:p>
  </w:footnote>
  <w:footnote w:id="4">
    <w:p w14:paraId="66B8478E" w14:textId="77777777" w:rsidR="0029271F" w:rsidRDefault="0029271F">
      <w:pPr>
        <w:pStyle w:val="Testonotaapidipagina"/>
      </w:pPr>
      <w:r>
        <w:rPr>
          <w:rStyle w:val="Rimandonotaapidipagina"/>
        </w:rPr>
        <w:footnoteRef/>
      </w:r>
      <w:r>
        <w:t xml:space="preserve"> Indicare gli estremi dell’azienda/impresa/associazione partecipante diretti rappresentata dal capofila</w:t>
      </w:r>
    </w:p>
  </w:footnote>
  <w:footnote w:id="5">
    <w:p w14:paraId="66B8478F" w14:textId="77777777" w:rsidR="0029271F" w:rsidRDefault="0029271F">
      <w:pPr>
        <w:pStyle w:val="Testonotaapidipagina"/>
      </w:pPr>
      <w:r>
        <w:rPr>
          <w:rStyle w:val="Rimandonotaapidipagina"/>
        </w:rPr>
        <w:footnoteRef/>
      </w:r>
      <w:r>
        <w:t xml:space="preserve"> Indicare i riferimenti dei partecipanti diretti facenti parte del PF (obbligatori, compreso il capofila, n.7 per PF montani o n.5 per PF non montani)</w:t>
      </w:r>
    </w:p>
  </w:footnote>
  <w:footnote w:id="6">
    <w:p w14:paraId="66B84790" w14:textId="77777777" w:rsidR="0029271F" w:rsidRDefault="0029271F">
      <w:pPr>
        <w:pStyle w:val="Testonotaapidipagina"/>
      </w:pPr>
      <w:r>
        <w:rPr>
          <w:rStyle w:val="Rimandonotaapidipagina"/>
        </w:rPr>
        <w:footnoteRef/>
      </w:r>
      <w:r>
        <w:t xml:space="preserve"> Inserire altri eventuali partecipanti diretti</w:t>
      </w:r>
    </w:p>
  </w:footnote>
  <w:footnote w:id="7">
    <w:p w14:paraId="66B84791" w14:textId="77777777" w:rsidR="0029271F" w:rsidRDefault="0029271F">
      <w:pPr>
        <w:pStyle w:val="Testonotaapidipagina"/>
      </w:pPr>
      <w:r>
        <w:rPr>
          <w:rStyle w:val="Rimandonotaapidipagina"/>
        </w:rPr>
        <w:footnoteRef/>
      </w:r>
      <w:r>
        <w:t xml:space="preserve"> Inserire gli estremi dei partecipanti indiretti al PF</w:t>
      </w:r>
    </w:p>
  </w:footnote>
  <w:footnote w:id="8">
    <w:p w14:paraId="66B84792" w14:textId="77777777" w:rsidR="0029271F" w:rsidRDefault="0029271F">
      <w:pPr>
        <w:pStyle w:val="Testonotaapidipagina"/>
      </w:pPr>
      <w:r>
        <w:rPr>
          <w:rStyle w:val="Rimandonotaapidipagina"/>
        </w:rPr>
        <w:footnoteRef/>
      </w:r>
      <w:r>
        <w:t xml:space="preserve"> Inserire altri partecipanti indiretti</w:t>
      </w:r>
    </w:p>
  </w:footnote>
  <w:footnote w:id="9">
    <w:p w14:paraId="66B84793" w14:textId="77777777" w:rsidR="0029271F" w:rsidRDefault="0029271F">
      <w:pPr>
        <w:pStyle w:val="Testonotaapidipagina"/>
      </w:pPr>
      <w:r>
        <w:rPr>
          <w:rStyle w:val="Rimandonotaapidipagina"/>
        </w:rPr>
        <w:footnoteRef/>
      </w:r>
      <w:r>
        <w:t xml:space="preserve"> Indicare la forma giuridica e il riferimento normativo</w:t>
      </w:r>
    </w:p>
  </w:footnote>
  <w:footnote w:id="10">
    <w:p w14:paraId="66B84794" w14:textId="77777777" w:rsidR="0029271F" w:rsidRDefault="0029271F">
      <w:pPr>
        <w:pStyle w:val="Testonotaapidipagina"/>
      </w:pPr>
      <w:r>
        <w:rPr>
          <w:rStyle w:val="Rimandonotaapidipagina"/>
        </w:rPr>
        <w:footnoteRef/>
      </w:r>
      <w:r>
        <w:t xml:space="preserve"> Indicare l’orientamento produttivo della filiera</w:t>
      </w:r>
    </w:p>
  </w:footnote>
  <w:footnote w:id="11">
    <w:p w14:paraId="66B84795" w14:textId="77777777" w:rsidR="0029271F" w:rsidRPr="00E031C2" w:rsidRDefault="0029271F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E031C2">
        <w:rPr>
          <w:sz w:val="16"/>
          <w:szCs w:val="16"/>
        </w:rPr>
        <w:t xml:space="preserve">Indicare il prodotto trasformato e commercializzato </w:t>
      </w:r>
    </w:p>
  </w:footnote>
  <w:footnote w:id="12">
    <w:p w14:paraId="66B84796" w14:textId="77777777" w:rsidR="0029271F" w:rsidRPr="00EE5A68" w:rsidRDefault="0029271F">
      <w:pPr>
        <w:pStyle w:val="Testonotaapidipagina"/>
        <w:rPr>
          <w:highlight w:val="yellow"/>
        </w:rPr>
      </w:pPr>
      <w:r>
        <w:rPr>
          <w:rStyle w:val="Rimandonotaapidipagina"/>
        </w:rPr>
        <w:footnoteRef/>
      </w:r>
      <w:r>
        <w:t xml:space="preserve"> </w:t>
      </w:r>
      <w:r w:rsidRPr="006D1352">
        <w:rPr>
          <w:sz w:val="16"/>
          <w:szCs w:val="16"/>
        </w:rPr>
        <w:t>Se il partecipante diretto è azienda agricola o PMI di prima lavorazione/trasformazione indicare la scelta tra servizi di formazione o di consulenza</w:t>
      </w:r>
      <w:r>
        <w:rPr>
          <w:sz w:val="16"/>
          <w:szCs w:val="16"/>
        </w:rPr>
        <w:t xml:space="preserve">. Ai </w:t>
      </w:r>
      <w:r w:rsidRPr="0054787D">
        <w:rPr>
          <w:sz w:val="16"/>
          <w:szCs w:val="16"/>
        </w:rPr>
        <w:t>servizi di formazione o di consulenza</w:t>
      </w:r>
      <w:r>
        <w:rPr>
          <w:sz w:val="16"/>
          <w:szCs w:val="16"/>
        </w:rPr>
        <w:t xml:space="preserve"> non possono accedere i beneficiari del tipo di intervento 3.2.</w:t>
      </w:r>
    </w:p>
  </w:footnote>
  <w:footnote w:id="13">
    <w:p w14:paraId="66B84797" w14:textId="77777777" w:rsidR="0029271F" w:rsidRPr="00B01605" w:rsidRDefault="0029271F">
      <w:pPr>
        <w:pStyle w:val="Testonotaapidipagina"/>
        <w:rPr>
          <w:sz w:val="16"/>
          <w:szCs w:val="16"/>
        </w:rPr>
      </w:pPr>
      <w:r w:rsidRPr="00B01605">
        <w:rPr>
          <w:rStyle w:val="Rimandonotaapidipagina"/>
          <w:sz w:val="16"/>
          <w:szCs w:val="16"/>
        </w:rPr>
        <w:footnoteRef/>
      </w:r>
      <w:r w:rsidRPr="00B01605">
        <w:rPr>
          <w:sz w:val="16"/>
          <w:szCs w:val="16"/>
        </w:rPr>
        <w:t xml:space="preserve"> Costo minimo ai fini dell’ammissibilità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984"/>
    <w:multiLevelType w:val="hybridMultilevel"/>
    <w:tmpl w:val="9282F4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DB14CF8"/>
    <w:multiLevelType w:val="hybridMultilevel"/>
    <w:tmpl w:val="18BA1C24"/>
    <w:lvl w:ilvl="0" w:tplc="2828E884">
      <w:numFmt w:val="bullet"/>
      <w:lvlText w:val="-"/>
      <w:lvlJc w:val="left"/>
      <w:pPr>
        <w:ind w:left="1146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0FC51AB"/>
    <w:multiLevelType w:val="hybridMultilevel"/>
    <w:tmpl w:val="F60E39A8"/>
    <w:lvl w:ilvl="0" w:tplc="ADBA5DAC">
      <w:start w:val="3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FC"/>
    <w:rsid w:val="000256D4"/>
    <w:rsid w:val="00046220"/>
    <w:rsid w:val="001244C8"/>
    <w:rsid w:val="001809CE"/>
    <w:rsid w:val="0019187A"/>
    <w:rsid w:val="001C29E0"/>
    <w:rsid w:val="001E1479"/>
    <w:rsid w:val="0025281C"/>
    <w:rsid w:val="002901EF"/>
    <w:rsid w:val="0029271F"/>
    <w:rsid w:val="0031080A"/>
    <w:rsid w:val="00334FC2"/>
    <w:rsid w:val="00345250"/>
    <w:rsid w:val="00414688"/>
    <w:rsid w:val="0045369F"/>
    <w:rsid w:val="00474826"/>
    <w:rsid w:val="004B0CA1"/>
    <w:rsid w:val="004B446C"/>
    <w:rsid w:val="004B63AC"/>
    <w:rsid w:val="0054787D"/>
    <w:rsid w:val="00563960"/>
    <w:rsid w:val="005669A0"/>
    <w:rsid w:val="0058677F"/>
    <w:rsid w:val="006210CF"/>
    <w:rsid w:val="006601CB"/>
    <w:rsid w:val="00676A89"/>
    <w:rsid w:val="006C75EB"/>
    <w:rsid w:val="006D1352"/>
    <w:rsid w:val="006F3D52"/>
    <w:rsid w:val="00725C48"/>
    <w:rsid w:val="007304FC"/>
    <w:rsid w:val="00747F93"/>
    <w:rsid w:val="007B5240"/>
    <w:rsid w:val="007F43A7"/>
    <w:rsid w:val="00874A54"/>
    <w:rsid w:val="00885F68"/>
    <w:rsid w:val="008D106F"/>
    <w:rsid w:val="008D739B"/>
    <w:rsid w:val="008E0109"/>
    <w:rsid w:val="00966EAB"/>
    <w:rsid w:val="009C5AA7"/>
    <w:rsid w:val="00A066F2"/>
    <w:rsid w:val="00A75362"/>
    <w:rsid w:val="00AD683D"/>
    <w:rsid w:val="00B01605"/>
    <w:rsid w:val="00B3328D"/>
    <w:rsid w:val="00C11CB1"/>
    <w:rsid w:val="00C13918"/>
    <w:rsid w:val="00C31DDD"/>
    <w:rsid w:val="00C57F9C"/>
    <w:rsid w:val="00CD159A"/>
    <w:rsid w:val="00D36B7D"/>
    <w:rsid w:val="00D45910"/>
    <w:rsid w:val="00D75A97"/>
    <w:rsid w:val="00DA20C2"/>
    <w:rsid w:val="00DC7F82"/>
    <w:rsid w:val="00DF521F"/>
    <w:rsid w:val="00E031C2"/>
    <w:rsid w:val="00E07687"/>
    <w:rsid w:val="00E45743"/>
    <w:rsid w:val="00E74165"/>
    <w:rsid w:val="00EE56C3"/>
    <w:rsid w:val="00EE5A68"/>
    <w:rsid w:val="00F75340"/>
    <w:rsid w:val="00F8389F"/>
    <w:rsid w:val="00F873A5"/>
    <w:rsid w:val="00FD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4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7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304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04F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304FC"/>
    <w:rPr>
      <w:rFonts w:ascii="Times New Roman" w:hAnsi="Times New Roman"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7304FC"/>
    <w:pPr>
      <w:ind w:left="720"/>
      <w:contextualSpacing/>
    </w:pPr>
  </w:style>
  <w:style w:type="table" w:styleId="Grigliatabella">
    <w:name w:val="Table Grid"/>
    <w:basedOn w:val="Tabellanormale"/>
    <w:uiPriority w:val="39"/>
    <w:rsid w:val="00730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D75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75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75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5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75A9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A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7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304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04F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304FC"/>
    <w:rPr>
      <w:rFonts w:ascii="Times New Roman" w:hAnsi="Times New Roman"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7304FC"/>
    <w:pPr>
      <w:ind w:left="720"/>
      <w:contextualSpacing/>
    </w:pPr>
  </w:style>
  <w:style w:type="table" w:styleId="Grigliatabella">
    <w:name w:val="Table Grid"/>
    <w:basedOn w:val="Tabellanormale"/>
    <w:uiPriority w:val="39"/>
    <w:rsid w:val="00730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D75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75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75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5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75A9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regione.fvg.it/rafvg/economiaimprese/areaArgomento.act?dir=/rafvg/cms/RAFVG/AT4/ARG18/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cicda.org/qui/images/logo-ue.gi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webSettings" Target="webSettings.xml"/><Relationship Id="rId19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9D09450E180C4080977D9D6935FD1B" ma:contentTypeVersion="2" ma:contentTypeDescription="Create a new document." ma:contentTypeScope="" ma:versionID="fa853bbcefba53eb0658f294039e43ca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196621250feae1c3d7937bb66a2cbfa7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C8B91-D3A2-4BE6-A672-9293616DB4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02A46-565B-4943-AD14-05806A32B09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26774A-1E87-4315-B714-A4F78D948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2CA492-147F-4F0F-A088-439CCF8D9545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0014b61d-2715-4443-ab79-f9051c62c296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4BFB77EC-6940-4C64-B5EB-0F575430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Michielis Roberto</dc:creator>
  <cp:lastModifiedBy>Abelli Silvia</cp:lastModifiedBy>
  <cp:revision>2</cp:revision>
  <dcterms:created xsi:type="dcterms:W3CDTF">2017-04-07T09:11:00Z</dcterms:created>
  <dcterms:modified xsi:type="dcterms:W3CDTF">2017-04-07T09:11:00Z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0x0101008C9D09450E180C4080977D9D6935FD1B</vt:lpwstr>
  </property>
</Properties>
</file>