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1141" w14:textId="77777777" w:rsidR="00D622F3" w:rsidRPr="00D622F3" w:rsidRDefault="00D622F3" w:rsidP="00D622F3">
      <w:pPr>
        <w:spacing w:after="0" w:line="240" w:lineRule="auto"/>
        <w:jc w:val="right"/>
        <w:rPr>
          <w:rFonts w:ascii="DecimaWE Rg" w:eastAsia="Times New Roman" w:hAnsi="DecimaWE Rg" w:cs="DecimaWE Rg"/>
          <w:lang w:eastAsia="it-IT"/>
        </w:rPr>
      </w:pPr>
      <w:bookmarkStart w:id="0" w:name="_GoBack"/>
      <w:bookmarkEnd w:id="0"/>
      <w:r w:rsidRPr="00D622F3">
        <w:rPr>
          <w:rFonts w:ascii="DecimaWE Rg" w:eastAsia="Times New Roman" w:hAnsi="DecimaWE Rg" w:cs="DecimaWE Rg"/>
          <w:b/>
          <w:lang w:eastAsia="it-IT"/>
        </w:rPr>
        <w:t xml:space="preserve">ALLEGATO C) </w:t>
      </w:r>
      <w:r w:rsidRPr="00D622F3">
        <w:rPr>
          <w:rFonts w:ascii="DecimaWE Rg" w:eastAsia="Times New Roman" w:hAnsi="DecimaWE Rg" w:cs="DecimaWE Rg"/>
          <w:lang w:eastAsia="it-IT"/>
        </w:rPr>
        <w:t>(riferito all’</w:t>
      </w:r>
      <w:r w:rsidR="00B07A08">
        <w:rPr>
          <w:rFonts w:ascii="DecimaWE Rg" w:eastAsia="Times New Roman" w:hAnsi="DecimaWE Rg" w:cs="DecimaWE Rg"/>
          <w:lang w:eastAsia="it-IT"/>
        </w:rPr>
        <w:t xml:space="preserve">articolo </w:t>
      </w:r>
      <w:r w:rsidR="002C0C85" w:rsidRPr="002C0C85">
        <w:rPr>
          <w:rFonts w:ascii="DecimaWE Rg" w:eastAsia="Times New Roman" w:hAnsi="DecimaWE Rg" w:cs="DecimaWE Rg"/>
          <w:lang w:eastAsia="it-IT"/>
        </w:rPr>
        <w:t>17</w:t>
      </w:r>
      <w:ins w:id="1" w:author="Tirelli Marialetizia" w:date="2017-01-03T15:30:00Z">
        <w:r w:rsidR="00673C48">
          <w:rPr>
            <w:rFonts w:ascii="DecimaWE Rg" w:eastAsia="Times New Roman" w:hAnsi="DecimaWE Rg" w:cs="DecimaWE Rg"/>
            <w:lang w:eastAsia="it-IT"/>
          </w:rPr>
          <w:t xml:space="preserve"> del bando</w:t>
        </w:r>
      </w:ins>
      <w:r w:rsidR="00B07A08" w:rsidRPr="002C0C85">
        <w:rPr>
          <w:rFonts w:ascii="DecimaWE Rg" w:eastAsia="Times New Roman" w:hAnsi="DecimaWE Rg" w:cs="DecimaWE Rg"/>
          <w:lang w:eastAsia="it-IT"/>
        </w:rPr>
        <w:t>)</w:t>
      </w:r>
    </w:p>
    <w:p w14:paraId="22D01142" w14:textId="77777777" w:rsidR="00D622F3" w:rsidRPr="00D622F3" w:rsidRDefault="00D622F3" w:rsidP="00D622F3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142"/>
        <w:gridCol w:w="3578"/>
        <w:gridCol w:w="142"/>
        <w:gridCol w:w="2092"/>
        <w:gridCol w:w="142"/>
        <w:gridCol w:w="1842"/>
        <w:gridCol w:w="142"/>
      </w:tblGrid>
      <w:tr w:rsidR="00D622F3" w:rsidRPr="00D622F3" w14:paraId="22D01147" w14:textId="77777777" w:rsidTr="009C1543">
        <w:trPr>
          <w:trHeight w:val="558"/>
        </w:trPr>
        <w:tc>
          <w:tcPr>
            <w:tcW w:w="2235" w:type="dxa"/>
            <w:gridSpan w:val="2"/>
          </w:tcPr>
          <w:p w14:paraId="22D01143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D622F3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22D01288" wp14:editId="22D01289">
                  <wp:extent cx="942975" cy="457200"/>
                  <wp:effectExtent l="0" t="0" r="0" b="0"/>
                  <wp:docPr id="1" name="Immagine 4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collegamento al programma di sviluppo rurale">
                    <a:hlinkClick xmlns:a="http://schemas.openxmlformats.org/drawingml/2006/main" r:id="rId13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collegamento al programma di sviluppo rurale">
                            <a:hlinkClick r:id="rId13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hideMark/>
          </w:tcPr>
          <w:p w14:paraId="22D01144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D622F3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22D0128A" wp14:editId="22D0128B">
                  <wp:extent cx="2171700" cy="485775"/>
                  <wp:effectExtent l="0" t="0" r="0" b="0"/>
                  <wp:docPr id="2" name="Immagine 3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hideMark/>
          </w:tcPr>
          <w:p w14:paraId="22D01145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D622F3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22D0128C" wp14:editId="22D0128D">
                  <wp:extent cx="381000" cy="38100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14:paraId="22D01146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D622F3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22D0128E" wp14:editId="22D0128F">
                  <wp:extent cx="723900" cy="381000"/>
                  <wp:effectExtent l="0" t="0" r="0" b="0"/>
                  <wp:docPr id="4" name="Immagin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2F3" w:rsidRPr="00D622F3" w14:paraId="22D0114C" w14:textId="77777777" w:rsidTr="009C1543">
        <w:trPr>
          <w:gridAfter w:val="1"/>
          <w:wAfter w:w="142" w:type="dxa"/>
          <w:trHeight w:val="558"/>
        </w:trPr>
        <w:tc>
          <w:tcPr>
            <w:tcW w:w="2093" w:type="dxa"/>
          </w:tcPr>
          <w:p w14:paraId="22D01148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-142"/>
              <w:textAlignment w:val="center"/>
              <w:outlineLvl w:val="0"/>
              <w:rPr>
                <w:rFonts w:ascii="Verdana" w:eastAsia="Times New Roman" w:hAnsi="Verdana" w:cs="DecimaWE Rg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  <w:gridSpan w:val="2"/>
          </w:tcPr>
          <w:p w14:paraId="22D01149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2234" w:type="dxa"/>
            <w:gridSpan w:val="2"/>
            <w:hideMark/>
          </w:tcPr>
          <w:p w14:paraId="22D0114A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141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Ministero delle politiche    agricole e forestali</w:t>
            </w:r>
          </w:p>
        </w:tc>
        <w:tc>
          <w:tcPr>
            <w:tcW w:w="1984" w:type="dxa"/>
            <w:gridSpan w:val="2"/>
            <w:hideMark/>
          </w:tcPr>
          <w:p w14:paraId="22D0114B" w14:textId="77777777" w:rsidR="00D622F3" w:rsidRPr="00D622F3" w:rsidRDefault="00D622F3" w:rsidP="00D622F3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    Unione europea</w:t>
            </w:r>
          </w:p>
        </w:tc>
      </w:tr>
    </w:tbl>
    <w:p w14:paraId="22D0114D" w14:textId="77777777" w:rsidR="00D622F3" w:rsidRPr="00D622F3" w:rsidRDefault="00D622F3" w:rsidP="00D6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22F3">
        <w:rPr>
          <w:rFonts w:ascii="Verdana" w:eastAsia="Times New Roman" w:hAnsi="Verdana" w:cs="Times New Roman"/>
          <w:sz w:val="13"/>
          <w:szCs w:val="13"/>
          <w:lang w:eastAsia="it-IT"/>
        </w:rPr>
        <w:t xml:space="preserve">    </w:t>
      </w:r>
    </w:p>
    <w:p w14:paraId="22D0114E" w14:textId="77777777" w:rsidR="00D622F3" w:rsidRPr="00D622F3" w:rsidRDefault="00D622F3" w:rsidP="00D622F3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D622F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Programma di Sviluppo Rurale 2014-2020 </w:t>
      </w:r>
    </w:p>
    <w:p w14:paraId="22D0114F" w14:textId="77777777" w:rsidR="00D622F3" w:rsidRPr="00D622F3" w:rsidRDefault="00D622F3" w:rsidP="00D622F3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D622F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Regione autonoma Friuli Venezia Giulia</w:t>
      </w:r>
    </w:p>
    <w:p w14:paraId="22D01150" w14:textId="77777777" w:rsidR="009B4AE8" w:rsidRDefault="002C0C85" w:rsidP="00D622F3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Domanda </w:t>
      </w:r>
      <w:r w:rsidR="005B4E2C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di</w:t>
      </w:r>
      <w:r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accesso individuale</w:t>
      </w:r>
      <w:r w:rsidR="009B4AE8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alla tipologia di intervento _________________________________ </w:t>
      </w:r>
      <w:r w:rsidR="009B4AE8" w:rsidRPr="009B4AE8">
        <w:rPr>
          <w:rFonts w:ascii="DecimaWE Rg" w:eastAsia="Times New Roman" w:hAnsi="DecimaWE Rg" w:cs="DecimaWE Rg"/>
          <w:bCs/>
          <w:sz w:val="16"/>
          <w:szCs w:val="16"/>
          <w:lang w:eastAsia="it-IT"/>
        </w:rPr>
        <w:t>oppure</w:t>
      </w:r>
    </w:p>
    <w:p w14:paraId="22D01151" w14:textId="77777777" w:rsidR="002C0C85" w:rsidRDefault="00D622F3" w:rsidP="00D622F3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D622F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Domanda </w:t>
      </w:r>
      <w:r w:rsidR="005B4E2C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di</w:t>
      </w:r>
      <w:r w:rsidRPr="00D622F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accesso</w:t>
      </w:r>
      <w:r w:rsidR="009B4AE8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integrato all</w:t>
      </w:r>
      <w:r w:rsidR="0029185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e</w:t>
      </w:r>
      <w:r w:rsidR="009B4AE8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tipologi</w:t>
      </w:r>
      <w:r w:rsidR="0029185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e</w:t>
      </w:r>
      <w:r w:rsidRPr="00D622F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di </w:t>
      </w:r>
    </w:p>
    <w:p w14:paraId="22D01152" w14:textId="77777777" w:rsidR="00D622F3" w:rsidRDefault="00D622F3" w:rsidP="005B4E2C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ind w:left="709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D622F3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intervento </w:t>
      </w:r>
      <w:r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_______________________________________</w:t>
      </w:r>
      <w:r w:rsidR="002C0C85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_</w:t>
      </w:r>
      <w:r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____</w:t>
      </w:r>
      <w:r>
        <w:rPr>
          <w:rStyle w:val="Rimandonotaapidipagina"/>
          <w:rFonts w:eastAsia="Times New Roman"/>
          <w:b/>
          <w:bCs/>
          <w:sz w:val="32"/>
          <w:szCs w:val="32"/>
          <w:lang w:eastAsia="it-IT"/>
        </w:rPr>
        <w:footnoteReference w:id="1"/>
      </w:r>
    </w:p>
    <w:p w14:paraId="22D01153" w14:textId="77777777" w:rsidR="005B4E2C" w:rsidRPr="005B4E2C" w:rsidRDefault="005B4E2C" w:rsidP="00673C48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ind w:left="709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MEDIANTE PROGETTO DI FILIERA</w:t>
      </w:r>
    </w:p>
    <w:p w14:paraId="22D01154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D622F3">
        <w:rPr>
          <w:rFonts w:ascii="DecimaWE Rg" w:eastAsia="Times New Roman" w:hAnsi="DecimaWE Rg" w:cs="Times New Roman"/>
          <w:lang w:eastAsia="it-IT"/>
        </w:rPr>
        <w:t xml:space="preserve">Alla </w:t>
      </w:r>
    </w:p>
    <w:p w14:paraId="22D01155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D622F3">
        <w:rPr>
          <w:rFonts w:ascii="DecimaWE Rg" w:eastAsia="Times New Roman" w:hAnsi="DecimaWE Rg" w:cs="Times New Roman"/>
          <w:lang w:eastAsia="it-IT"/>
        </w:rPr>
        <w:t>REGIONE AUTONOMA FRIULI VENEZIA GIULIA</w:t>
      </w:r>
    </w:p>
    <w:p w14:paraId="22D01156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D622F3">
        <w:rPr>
          <w:rFonts w:ascii="DecimaWE Rg" w:eastAsia="Times New Roman" w:hAnsi="DecimaWE Rg" w:cs="Times New Roman"/>
          <w:lang w:eastAsia="it-IT"/>
        </w:rPr>
        <w:t>Direzione centrale risorse agricole, forestali e ittiche</w:t>
      </w:r>
    </w:p>
    <w:p w14:paraId="22D01157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D622F3">
        <w:rPr>
          <w:rFonts w:ascii="DecimaWE Rg" w:eastAsia="Times New Roman" w:hAnsi="DecimaWE Rg" w:cs="Times New Roman"/>
          <w:lang w:eastAsia="it-IT"/>
        </w:rPr>
        <w:t>Servizio sviluppo comparto agricolo</w:t>
      </w:r>
    </w:p>
    <w:p w14:paraId="22D01158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D622F3">
        <w:rPr>
          <w:rFonts w:ascii="DecimaWE Rg" w:eastAsia="Times New Roman" w:hAnsi="DecimaWE Rg" w:cs="Times New Roman"/>
          <w:lang w:eastAsia="it-IT"/>
        </w:rPr>
        <w:t xml:space="preserve">Via </w:t>
      </w:r>
      <w:proofErr w:type="spellStart"/>
      <w:r w:rsidRPr="00D622F3">
        <w:rPr>
          <w:rFonts w:ascii="DecimaWE Rg" w:eastAsia="Times New Roman" w:hAnsi="DecimaWE Rg" w:cs="Times New Roman"/>
          <w:lang w:eastAsia="it-IT"/>
        </w:rPr>
        <w:t>Sabbadini</w:t>
      </w:r>
      <w:proofErr w:type="spellEnd"/>
      <w:r w:rsidRPr="00D622F3">
        <w:rPr>
          <w:rFonts w:ascii="DecimaWE Rg" w:eastAsia="Times New Roman" w:hAnsi="DecimaWE Rg" w:cs="Times New Roman"/>
          <w:lang w:eastAsia="it-IT"/>
        </w:rPr>
        <w:t>, 31</w:t>
      </w:r>
    </w:p>
    <w:p w14:paraId="22D01159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D622F3">
        <w:rPr>
          <w:rFonts w:ascii="DecimaWE Rg" w:eastAsia="Times New Roman" w:hAnsi="DecimaWE Rg" w:cs="Times New Roman"/>
          <w:lang w:eastAsia="it-IT"/>
        </w:rPr>
        <w:t>33100 UDINE</w:t>
      </w:r>
    </w:p>
    <w:p w14:paraId="22D0115A" w14:textId="77777777" w:rsidR="00D622F3" w:rsidRP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</w:p>
    <w:p w14:paraId="22D0115B" w14:textId="77777777" w:rsid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b/>
          <w:lang w:eastAsia="it-IT"/>
        </w:rPr>
      </w:pPr>
      <w:r w:rsidRPr="00D622F3">
        <w:rPr>
          <w:rFonts w:ascii="DecimaWE Rg" w:eastAsia="Times New Roman" w:hAnsi="DecimaWE Rg" w:cs="Times New Roman"/>
          <w:b/>
          <w:lang w:eastAsia="it-IT"/>
        </w:rPr>
        <w:t xml:space="preserve">Trasmessa mediante PEC a   </w:t>
      </w:r>
    </w:p>
    <w:p w14:paraId="22D0115C" w14:textId="77777777" w:rsidR="00D622F3" w:rsidRDefault="00D622F3" w:rsidP="00D622F3">
      <w:pPr>
        <w:spacing w:after="0" w:line="240" w:lineRule="auto"/>
        <w:ind w:left="5245"/>
        <w:rPr>
          <w:rFonts w:ascii="DecimaWE Rg" w:eastAsia="Times New Roman" w:hAnsi="DecimaWE Rg" w:cs="Times New Roman"/>
          <w:b/>
          <w:lang w:eastAsia="it-IT"/>
        </w:rPr>
      </w:pPr>
      <w:r>
        <w:rPr>
          <w:rFonts w:ascii="DecimaWE Rg" w:eastAsia="Times New Roman" w:hAnsi="DecimaWE Rg" w:cs="Times New Roman"/>
          <w:b/>
          <w:lang w:eastAsia="it-IT"/>
        </w:rPr>
        <w:t>_____________________________</w:t>
      </w:r>
      <w:r>
        <w:rPr>
          <w:rStyle w:val="Rimandonotaapidipagina"/>
          <w:rFonts w:eastAsia="Times New Roman"/>
          <w:b/>
          <w:lang w:eastAsia="it-IT"/>
        </w:rPr>
        <w:footnoteReference w:id="2"/>
      </w:r>
    </w:p>
    <w:p w14:paraId="22D0115D" w14:textId="77777777" w:rsidR="00D754DB" w:rsidRPr="00D622F3" w:rsidRDefault="00D754DB" w:rsidP="00D622F3">
      <w:pPr>
        <w:spacing w:after="0" w:line="240" w:lineRule="auto"/>
        <w:ind w:left="5245"/>
        <w:rPr>
          <w:rFonts w:ascii="DecimaWE Rg" w:eastAsia="Times New Roman" w:hAnsi="DecimaWE Rg" w:cs="Times New Roman"/>
          <w:b/>
          <w:lang w:eastAsia="it-IT"/>
        </w:rPr>
      </w:pPr>
    </w:p>
    <w:p w14:paraId="22D0115E" w14:textId="77777777" w:rsidR="00D754DB" w:rsidRDefault="00D754DB" w:rsidP="00D754DB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DD4D9A">
        <w:rPr>
          <w:rFonts w:ascii="DecimaWE Rg" w:eastAsia="Times New Roman" w:hAnsi="DecimaWE Rg" w:cs="Times New Roman"/>
          <w:b/>
          <w:bCs/>
          <w:lang w:eastAsia="it-IT"/>
        </w:rPr>
        <w:t>Progetto di Filiera</w:t>
      </w:r>
      <w:r>
        <w:rPr>
          <w:rFonts w:ascii="DecimaWE Rg" w:eastAsia="Times New Roman" w:hAnsi="DecimaWE Rg" w:cs="Times New Roman"/>
          <w:bCs/>
          <w:lang w:eastAsia="it-IT"/>
        </w:rPr>
        <w:t xml:space="preserve"> </w:t>
      </w:r>
      <w:r>
        <w:rPr>
          <w:rStyle w:val="Rimandonotaapidipagina"/>
          <w:rFonts w:eastAsia="Times New Roman"/>
          <w:bCs/>
          <w:lang w:eastAsia="it-IT"/>
        </w:rPr>
        <w:footnoteReference w:id="3"/>
      </w:r>
    </w:p>
    <w:p w14:paraId="22D0115F" w14:textId="77777777" w:rsidR="00D754DB" w:rsidRPr="002C0C85" w:rsidRDefault="00D754DB" w:rsidP="00D754DB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771"/>
      </w:tblGrid>
      <w:tr w:rsidR="00D754DB" w14:paraId="22D01162" w14:textId="77777777" w:rsidTr="00EA196C">
        <w:tc>
          <w:tcPr>
            <w:tcW w:w="9771" w:type="dxa"/>
          </w:tcPr>
          <w:p w14:paraId="22D01160" w14:textId="77777777" w:rsidR="00D754DB" w:rsidRDefault="00D754DB" w:rsidP="00EA196C">
            <w:pPr>
              <w:ind w:right="141"/>
              <w:jc w:val="both"/>
              <w:rPr>
                <w:rFonts w:ascii="DecimaWE Rg" w:eastAsia="Times New Roman" w:hAnsi="DecimaWE Rg" w:cs="Times New Roman"/>
                <w:bCs/>
                <w:lang w:eastAsia="it-IT"/>
              </w:rPr>
            </w:pPr>
          </w:p>
          <w:p w14:paraId="22D01161" w14:textId="77777777" w:rsidR="00D754DB" w:rsidRDefault="00D754DB" w:rsidP="00EA196C">
            <w:pPr>
              <w:ind w:right="141"/>
              <w:jc w:val="both"/>
              <w:rPr>
                <w:rFonts w:ascii="DecimaWE Rg" w:eastAsia="Times New Roman" w:hAnsi="DecimaWE Rg" w:cs="Times New Roman"/>
                <w:bCs/>
                <w:lang w:eastAsia="it-IT"/>
              </w:rPr>
            </w:pPr>
          </w:p>
        </w:tc>
      </w:tr>
    </w:tbl>
    <w:p w14:paraId="22D01163" w14:textId="77777777" w:rsidR="002C0C85" w:rsidRPr="002C0C85" w:rsidRDefault="002C0C85" w:rsidP="002C0C85">
      <w:pPr>
        <w:spacing w:before="120" w:after="120" w:line="240" w:lineRule="auto"/>
        <w:rPr>
          <w:rFonts w:ascii="DecimaWE Rg" w:eastAsia="Times New Roman" w:hAnsi="DecimaWE Rg" w:cs="Times New Roman"/>
          <w:b/>
          <w:lang w:eastAsia="it-IT"/>
        </w:rPr>
      </w:pPr>
      <w:r w:rsidRPr="002C0C85">
        <w:rPr>
          <w:rFonts w:ascii="DecimaWE Rg" w:eastAsia="Times New Roman" w:hAnsi="DecimaWE Rg" w:cs="Times New Roman"/>
          <w:b/>
          <w:lang w:eastAsia="it-IT"/>
        </w:rPr>
        <w:t>Capofila</w:t>
      </w:r>
      <w:r w:rsidRPr="002C0C85">
        <w:rPr>
          <w:rStyle w:val="Rimandonotaapidipagina"/>
          <w:rFonts w:eastAsia="Times New Roman"/>
          <w:b/>
          <w:lang w:eastAsia="it-IT"/>
        </w:rPr>
        <w:footnoteReference w:id="4"/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771"/>
      </w:tblGrid>
      <w:tr w:rsidR="002C0C85" w14:paraId="22D01166" w14:textId="77777777" w:rsidTr="001F7FD5">
        <w:tc>
          <w:tcPr>
            <w:tcW w:w="9771" w:type="dxa"/>
          </w:tcPr>
          <w:p w14:paraId="22D01164" w14:textId="77777777" w:rsidR="002C0C85" w:rsidRDefault="002C0C85" w:rsidP="001F7FD5">
            <w:pPr>
              <w:ind w:right="141"/>
              <w:jc w:val="both"/>
              <w:rPr>
                <w:rFonts w:ascii="DecimaWE Rg" w:eastAsia="Times New Roman" w:hAnsi="DecimaWE Rg" w:cs="Times New Roman"/>
                <w:bCs/>
                <w:lang w:eastAsia="it-IT"/>
              </w:rPr>
            </w:pPr>
          </w:p>
          <w:p w14:paraId="22D01165" w14:textId="77777777" w:rsidR="002C0C85" w:rsidRDefault="002C0C85" w:rsidP="001F7FD5">
            <w:pPr>
              <w:ind w:right="141"/>
              <w:jc w:val="both"/>
              <w:rPr>
                <w:rFonts w:ascii="DecimaWE Rg" w:eastAsia="Times New Roman" w:hAnsi="DecimaWE Rg" w:cs="Times New Roman"/>
                <w:bCs/>
                <w:lang w:eastAsia="it-IT"/>
              </w:rPr>
            </w:pPr>
          </w:p>
        </w:tc>
      </w:tr>
    </w:tbl>
    <w:p w14:paraId="22D01167" w14:textId="77777777" w:rsidR="00DD4D9A" w:rsidRPr="002C0C85" w:rsidRDefault="00DD4D9A" w:rsidP="002C0C85">
      <w:pPr>
        <w:spacing w:before="120" w:after="120" w:line="240" w:lineRule="auto"/>
        <w:rPr>
          <w:rFonts w:ascii="DecimaWE Rg" w:eastAsia="Times New Roman" w:hAnsi="DecimaWE Rg" w:cs="Times New Roman"/>
          <w:b/>
          <w:lang w:eastAsia="it-IT"/>
        </w:rPr>
      </w:pPr>
      <w:r w:rsidRPr="002C0C85">
        <w:rPr>
          <w:rFonts w:ascii="DecimaWE Rg" w:eastAsia="Times New Roman" w:hAnsi="DecimaWE Rg" w:cs="Times New Roman"/>
          <w:b/>
          <w:lang w:eastAsia="it-IT"/>
        </w:rPr>
        <w:t>Orientamento produttivo della Filiera</w:t>
      </w:r>
      <w:r w:rsidR="002C0C85">
        <w:rPr>
          <w:rStyle w:val="Rimandonotaapidipagina"/>
          <w:rFonts w:eastAsia="Times New Roman"/>
          <w:b/>
          <w:lang w:eastAsia="it-IT"/>
        </w:rPr>
        <w:footnoteReference w:id="5"/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771"/>
      </w:tblGrid>
      <w:tr w:rsidR="00DD4D9A" w14:paraId="22D0116A" w14:textId="77777777" w:rsidTr="00EA196C">
        <w:tc>
          <w:tcPr>
            <w:tcW w:w="9771" w:type="dxa"/>
          </w:tcPr>
          <w:p w14:paraId="22D01168" w14:textId="77777777" w:rsidR="00DD4D9A" w:rsidRDefault="00DD4D9A" w:rsidP="00EA196C">
            <w:pPr>
              <w:ind w:right="141"/>
              <w:jc w:val="both"/>
              <w:rPr>
                <w:rFonts w:ascii="DecimaWE Rg" w:eastAsia="Times New Roman" w:hAnsi="DecimaWE Rg" w:cs="Times New Roman"/>
                <w:bCs/>
                <w:lang w:eastAsia="it-IT"/>
              </w:rPr>
            </w:pPr>
          </w:p>
          <w:p w14:paraId="22D01169" w14:textId="77777777" w:rsidR="00DD4D9A" w:rsidRDefault="00DD4D9A" w:rsidP="00EA196C">
            <w:pPr>
              <w:ind w:right="141"/>
              <w:jc w:val="both"/>
              <w:rPr>
                <w:rFonts w:ascii="DecimaWE Rg" w:eastAsia="Times New Roman" w:hAnsi="DecimaWE Rg" w:cs="Times New Roman"/>
                <w:bCs/>
                <w:lang w:eastAsia="it-IT"/>
              </w:rPr>
            </w:pPr>
          </w:p>
        </w:tc>
      </w:tr>
    </w:tbl>
    <w:p w14:paraId="22D0116B" w14:textId="77777777" w:rsidR="00DD4D9A" w:rsidRDefault="00DD4D9A" w:rsidP="00D622F3">
      <w:pPr>
        <w:spacing w:after="120" w:line="240" w:lineRule="auto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14:paraId="22D0116C" w14:textId="77777777" w:rsidR="00D622F3" w:rsidRPr="00D622F3" w:rsidRDefault="00D622F3" w:rsidP="00D622F3">
      <w:pPr>
        <w:spacing w:after="120" w:line="240" w:lineRule="auto"/>
        <w:rPr>
          <w:rFonts w:ascii="DecimaWE Rg" w:eastAsia="Times New Roman" w:hAnsi="DecimaWE Rg" w:cs="Times New Roman"/>
          <w:b/>
          <w:lang w:eastAsia="it-IT"/>
        </w:rPr>
      </w:pPr>
      <w:r w:rsidRPr="00D622F3">
        <w:rPr>
          <w:rFonts w:ascii="DecimaWE Rg" w:eastAsia="Times New Roman" w:hAnsi="DecimaWE Rg" w:cs="Times New Roman"/>
          <w:b/>
          <w:lang w:eastAsia="it-IT"/>
        </w:rPr>
        <w:t>Il sottoscritto</w:t>
      </w:r>
      <w:r w:rsidRPr="00D622F3">
        <w:rPr>
          <w:rFonts w:ascii="DecimaWE Rg" w:eastAsia="Times New Roman" w:hAnsi="DecimaWE Rg" w:cs="Times New Roman"/>
          <w:b/>
          <w:vertAlign w:val="superscript"/>
          <w:lang w:eastAsia="it-IT"/>
        </w:rPr>
        <w:footnoteReference w:id="6"/>
      </w:r>
      <w:r w:rsidRPr="00D622F3">
        <w:rPr>
          <w:rFonts w:ascii="DecimaWE Rg" w:eastAsia="Times New Roman" w:hAnsi="DecimaWE Rg" w:cs="Times New Roman"/>
          <w:b/>
          <w:lang w:eastAsia="it-IT"/>
        </w:rPr>
        <w:t>:</w:t>
      </w: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5"/>
        <w:gridCol w:w="2095"/>
        <w:gridCol w:w="526"/>
        <w:gridCol w:w="666"/>
        <w:gridCol w:w="36"/>
        <w:gridCol w:w="309"/>
        <w:gridCol w:w="926"/>
        <w:gridCol w:w="37"/>
        <w:gridCol w:w="1011"/>
        <w:gridCol w:w="927"/>
        <w:gridCol w:w="179"/>
        <w:gridCol w:w="1242"/>
        <w:gridCol w:w="9"/>
      </w:tblGrid>
      <w:tr w:rsidR="00D622F3" w:rsidRPr="00D622F3" w14:paraId="22D01171" w14:textId="77777777" w:rsidTr="00A26FBE">
        <w:trPr>
          <w:gridAfter w:val="1"/>
          <w:wAfter w:w="9" w:type="dxa"/>
        </w:trPr>
        <w:tc>
          <w:tcPr>
            <w:tcW w:w="1653" w:type="dxa"/>
            <w:vAlign w:val="center"/>
            <w:hideMark/>
          </w:tcPr>
          <w:p w14:paraId="22D0116D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Cognome</w:t>
            </w:r>
          </w:p>
        </w:tc>
        <w:tc>
          <w:tcPr>
            <w:tcW w:w="3348" w:type="dxa"/>
            <w:gridSpan w:val="5"/>
            <w:vAlign w:val="center"/>
          </w:tcPr>
          <w:p w14:paraId="22D0116E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  <w:hideMark/>
          </w:tcPr>
          <w:p w14:paraId="22D0116F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Nome</w:t>
            </w:r>
          </w:p>
        </w:tc>
        <w:tc>
          <w:tcPr>
            <w:tcW w:w="3359" w:type="dxa"/>
            <w:gridSpan w:val="4"/>
            <w:vAlign w:val="center"/>
          </w:tcPr>
          <w:p w14:paraId="22D01170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D622F3" w:rsidRPr="00D622F3" w14:paraId="22D01177" w14:textId="77777777" w:rsidTr="00A26FBE">
        <w:trPr>
          <w:gridAfter w:val="1"/>
          <w:wAfter w:w="9" w:type="dxa"/>
        </w:trPr>
        <w:tc>
          <w:tcPr>
            <w:tcW w:w="1653" w:type="dxa"/>
            <w:vAlign w:val="center"/>
            <w:hideMark/>
          </w:tcPr>
          <w:p w14:paraId="22D01172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Data di nascita</w:t>
            </w:r>
          </w:p>
        </w:tc>
        <w:tc>
          <w:tcPr>
            <w:tcW w:w="3348" w:type="dxa"/>
            <w:gridSpan w:val="5"/>
            <w:vAlign w:val="center"/>
          </w:tcPr>
          <w:p w14:paraId="22D01173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  <w:hideMark/>
          </w:tcPr>
          <w:p w14:paraId="22D01174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Comune di nascita</w:t>
            </w:r>
          </w:p>
        </w:tc>
        <w:tc>
          <w:tcPr>
            <w:tcW w:w="2117" w:type="dxa"/>
            <w:gridSpan w:val="3"/>
            <w:vAlign w:val="center"/>
          </w:tcPr>
          <w:p w14:paraId="22D01175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42" w:type="dxa"/>
            <w:vAlign w:val="center"/>
            <w:hideMark/>
          </w:tcPr>
          <w:p w14:paraId="22D01176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. </w:t>
            </w:r>
          </w:p>
        </w:tc>
      </w:tr>
      <w:tr w:rsidR="00D622F3" w:rsidRPr="00D622F3" w14:paraId="22D0117E" w14:textId="77777777" w:rsidTr="00A26FBE">
        <w:trPr>
          <w:gridAfter w:val="1"/>
          <w:wAfter w:w="9" w:type="dxa"/>
        </w:trPr>
        <w:tc>
          <w:tcPr>
            <w:tcW w:w="1653" w:type="dxa"/>
            <w:vAlign w:val="center"/>
            <w:hideMark/>
          </w:tcPr>
          <w:p w14:paraId="22D01178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Residente in </w:t>
            </w:r>
            <w:r w:rsidRPr="00D622F3">
              <w:rPr>
                <w:rFonts w:ascii="DecimaWE Rg" w:eastAsia="Times New Roman" w:hAnsi="DecimaWE Rg" w:cs="Times New Roman"/>
                <w:sz w:val="16"/>
                <w:szCs w:val="16"/>
              </w:rPr>
              <w:t>(via, piazza, viale)</w:t>
            </w:r>
          </w:p>
        </w:tc>
        <w:tc>
          <w:tcPr>
            <w:tcW w:w="2646" w:type="dxa"/>
            <w:gridSpan w:val="3"/>
            <w:vAlign w:val="center"/>
          </w:tcPr>
          <w:p w14:paraId="22D01179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14:paraId="22D0117A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n.</w:t>
            </w:r>
          </w:p>
        </w:tc>
        <w:tc>
          <w:tcPr>
            <w:tcW w:w="1272" w:type="dxa"/>
            <w:gridSpan w:val="3"/>
            <w:vAlign w:val="center"/>
            <w:hideMark/>
          </w:tcPr>
          <w:p w14:paraId="22D0117B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Comune di </w:t>
            </w:r>
          </w:p>
        </w:tc>
        <w:tc>
          <w:tcPr>
            <w:tcW w:w="2117" w:type="dxa"/>
            <w:gridSpan w:val="3"/>
            <w:vAlign w:val="center"/>
          </w:tcPr>
          <w:p w14:paraId="22D0117C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42" w:type="dxa"/>
            <w:vAlign w:val="center"/>
            <w:hideMark/>
          </w:tcPr>
          <w:p w14:paraId="22D0117D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. </w:t>
            </w:r>
          </w:p>
        </w:tc>
      </w:tr>
      <w:tr w:rsidR="00D622F3" w:rsidRPr="00D622F3" w14:paraId="22D01181" w14:textId="77777777" w:rsidTr="00A26FBE">
        <w:trPr>
          <w:gridAfter w:val="1"/>
          <w:wAfter w:w="9" w:type="dxa"/>
        </w:trPr>
        <w:tc>
          <w:tcPr>
            <w:tcW w:w="1653" w:type="dxa"/>
            <w:vAlign w:val="center"/>
            <w:hideMark/>
          </w:tcPr>
          <w:p w14:paraId="22D0117F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D622F3">
              <w:rPr>
                <w:rFonts w:ascii="DecimaWE Rg" w:eastAsia="Times New Roman" w:hAnsi="DecimaWE Rg" w:cs="Times New Roman"/>
                <w:sz w:val="20"/>
                <w:szCs w:val="28"/>
              </w:rPr>
              <w:t>Codice fiscale</w:t>
            </w:r>
          </w:p>
        </w:tc>
        <w:tc>
          <w:tcPr>
            <w:tcW w:w="7979" w:type="dxa"/>
            <w:gridSpan w:val="12"/>
            <w:vAlign w:val="center"/>
          </w:tcPr>
          <w:p w14:paraId="22D01180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D622F3" w:rsidRPr="00D622F3" w14:paraId="22D01183" w14:textId="77777777" w:rsidTr="00A26FBE">
        <w:trPr>
          <w:gridAfter w:val="1"/>
          <w:wAfter w:w="9" w:type="dxa"/>
        </w:trPr>
        <w:tc>
          <w:tcPr>
            <w:tcW w:w="9632" w:type="dxa"/>
            <w:gridSpan w:val="13"/>
            <w:tcBorders>
              <w:left w:val="nil"/>
              <w:right w:val="nil"/>
            </w:tcBorders>
            <w:vAlign w:val="center"/>
            <w:hideMark/>
          </w:tcPr>
          <w:p w14:paraId="22D01182" w14:textId="77777777" w:rsidR="00D622F3" w:rsidRPr="00D622F3" w:rsidRDefault="00D622F3" w:rsidP="00D622F3">
            <w:pPr>
              <w:spacing w:before="120" w:after="120" w:line="256" w:lineRule="auto"/>
              <w:rPr>
                <w:rFonts w:ascii="DecimaWE Rg" w:eastAsia="Times New Roman" w:hAnsi="DecimaWE Rg" w:cs="Times New Roman"/>
                <w:b/>
              </w:rPr>
            </w:pPr>
            <w:r w:rsidRPr="00D622F3">
              <w:rPr>
                <w:rFonts w:ascii="DecimaWE Rg" w:eastAsia="Times New Roman" w:hAnsi="DecimaWE Rg" w:cs="Times New Roman"/>
                <w:b/>
              </w:rPr>
              <w:t xml:space="preserve">in qualità </w:t>
            </w:r>
            <w:r w:rsidRPr="00D622F3">
              <w:rPr>
                <w:rFonts w:ascii="DecimaWE Rg" w:eastAsia="Times New Roman" w:hAnsi="DecimaWE Rg" w:cs="DecimaWE Rg"/>
                <w:b/>
              </w:rPr>
              <w:t>di  legale rappresentante dell’azienda</w:t>
            </w:r>
            <w:r>
              <w:rPr>
                <w:rFonts w:ascii="DecimaWE Rg" w:eastAsia="Times New Roman" w:hAnsi="DecimaWE Rg" w:cs="DecimaWE Rg"/>
                <w:b/>
              </w:rPr>
              <w:t>/</w:t>
            </w:r>
            <w:r w:rsidR="00225C9E">
              <w:rPr>
                <w:rFonts w:ascii="DecimaWE Rg" w:eastAsia="Times New Roman" w:hAnsi="DecimaWE Rg" w:cs="DecimaWE Rg"/>
                <w:b/>
              </w:rPr>
              <w:t>impresa/</w:t>
            </w:r>
            <w:r>
              <w:rPr>
                <w:rFonts w:ascii="DecimaWE Rg" w:eastAsia="Times New Roman" w:hAnsi="DecimaWE Rg" w:cs="DecimaWE Rg"/>
                <w:b/>
              </w:rPr>
              <w:t>associazione</w:t>
            </w:r>
            <w:r w:rsidRPr="00D622F3">
              <w:rPr>
                <w:rFonts w:ascii="DecimaWE Rg" w:eastAsia="Times New Roman" w:hAnsi="DecimaWE Rg" w:cs="DecimaWE Rg"/>
                <w:b/>
                <w:vertAlign w:val="superscript"/>
              </w:rPr>
              <w:footnoteReference w:id="7"/>
            </w:r>
          </w:p>
        </w:tc>
      </w:tr>
      <w:tr w:rsidR="00D622F3" w:rsidRPr="00F8389F" w14:paraId="22D01188" w14:textId="77777777" w:rsidTr="00A26FBE">
        <w:tc>
          <w:tcPr>
            <w:tcW w:w="1678" w:type="dxa"/>
            <w:gridSpan w:val="2"/>
            <w:vAlign w:val="center"/>
            <w:hideMark/>
          </w:tcPr>
          <w:p w14:paraId="22D01184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287" w:type="dxa"/>
            <w:gridSpan w:val="3"/>
            <w:vAlign w:val="center"/>
          </w:tcPr>
          <w:p w14:paraId="22D01185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Align w:val="center"/>
            <w:hideMark/>
          </w:tcPr>
          <w:p w14:paraId="22D01186" w14:textId="77777777" w:rsidR="00D622F3" w:rsidRPr="00F8389F" w:rsidRDefault="00D622F3" w:rsidP="009C1543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405" w:type="dxa"/>
            <w:gridSpan w:val="6"/>
            <w:vAlign w:val="center"/>
          </w:tcPr>
          <w:p w14:paraId="22D01187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622F3" w:rsidRPr="00F8389F" w14:paraId="22D0118D" w14:textId="77777777" w:rsidTr="00A26FBE">
        <w:tc>
          <w:tcPr>
            <w:tcW w:w="1678" w:type="dxa"/>
            <w:gridSpan w:val="2"/>
            <w:vAlign w:val="center"/>
            <w:hideMark/>
          </w:tcPr>
          <w:p w14:paraId="22D01189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287" w:type="dxa"/>
            <w:gridSpan w:val="3"/>
            <w:vAlign w:val="center"/>
          </w:tcPr>
          <w:p w14:paraId="22D0118A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Align w:val="center"/>
            <w:hideMark/>
          </w:tcPr>
          <w:p w14:paraId="22D0118B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405" w:type="dxa"/>
            <w:gridSpan w:val="6"/>
            <w:vAlign w:val="center"/>
          </w:tcPr>
          <w:p w14:paraId="22D0118C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622F3" w:rsidRPr="00F8389F" w14:paraId="22D01193" w14:textId="77777777" w:rsidTr="00A26FBE">
        <w:tc>
          <w:tcPr>
            <w:tcW w:w="1678" w:type="dxa"/>
            <w:gridSpan w:val="2"/>
            <w:vAlign w:val="center"/>
            <w:hideMark/>
          </w:tcPr>
          <w:p w14:paraId="22D0118E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287" w:type="dxa"/>
            <w:gridSpan w:val="3"/>
            <w:vAlign w:val="center"/>
          </w:tcPr>
          <w:p w14:paraId="22D0118F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Align w:val="center"/>
            <w:hideMark/>
          </w:tcPr>
          <w:p w14:paraId="22D01190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75" w:type="dxa"/>
            <w:gridSpan w:val="3"/>
            <w:vAlign w:val="center"/>
          </w:tcPr>
          <w:p w14:paraId="22D01191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hideMark/>
          </w:tcPr>
          <w:p w14:paraId="22D01192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C171A4" w:rsidRPr="00F8389F" w14:paraId="22D01198" w14:textId="77777777" w:rsidTr="00DF63B3">
        <w:tc>
          <w:tcPr>
            <w:tcW w:w="1678" w:type="dxa"/>
            <w:gridSpan w:val="2"/>
            <w:vAlign w:val="center"/>
            <w:hideMark/>
          </w:tcPr>
          <w:p w14:paraId="22D01194" w14:textId="77777777" w:rsidR="00C171A4" w:rsidRPr="00F8389F" w:rsidRDefault="00C171A4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287" w:type="dxa"/>
            <w:gridSpan w:val="3"/>
            <w:vAlign w:val="center"/>
          </w:tcPr>
          <w:p w14:paraId="22D01195" w14:textId="77777777" w:rsidR="00C171A4" w:rsidRPr="00F8389F" w:rsidRDefault="00C171A4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Align w:val="center"/>
            <w:hideMark/>
          </w:tcPr>
          <w:p w14:paraId="22D01196" w14:textId="77777777" w:rsidR="00C171A4" w:rsidRPr="00F8389F" w:rsidRDefault="00C171A4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3405" w:type="dxa"/>
            <w:gridSpan w:val="6"/>
            <w:tcBorders>
              <w:bottom w:val="single" w:sz="4" w:space="0" w:color="auto"/>
            </w:tcBorders>
            <w:vAlign w:val="center"/>
          </w:tcPr>
          <w:p w14:paraId="22D01197" w14:textId="77777777" w:rsidR="00C171A4" w:rsidRPr="00F8389F" w:rsidRDefault="00C171A4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622F3" w:rsidRPr="00F8389F" w14:paraId="22D0119D" w14:textId="77777777" w:rsidTr="00A26FBE">
        <w:tc>
          <w:tcPr>
            <w:tcW w:w="1678" w:type="dxa"/>
            <w:gridSpan w:val="2"/>
            <w:vAlign w:val="center"/>
            <w:hideMark/>
          </w:tcPr>
          <w:p w14:paraId="22D01199" w14:textId="77777777" w:rsidR="00D622F3" w:rsidRPr="00F8389F" w:rsidRDefault="00D622F3" w:rsidP="00C171A4">
            <w:pPr>
              <w:spacing w:before="12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558" w:type="dxa"/>
            <w:gridSpan w:val="6"/>
            <w:vAlign w:val="center"/>
          </w:tcPr>
          <w:p w14:paraId="22D0119A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2D0119B" w14:textId="77777777" w:rsidR="00D622F3" w:rsidRPr="00F8389F" w:rsidRDefault="00D622F3" w:rsidP="009C1543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  <w:r w:rsidR="00C171A4">
              <w:rPr>
                <w:rStyle w:val="Rimandonotaapidipagina"/>
                <w:rFonts w:eastAsia="Times New Roman"/>
                <w:sz w:val="18"/>
                <w:szCs w:val="18"/>
              </w:rPr>
              <w:footnoteReference w:id="8"/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9C" w14:textId="77777777" w:rsidR="00D622F3" w:rsidRPr="00F8389F" w:rsidRDefault="00D622F3" w:rsidP="009C1543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produzione</w:t>
            </w:r>
          </w:p>
        </w:tc>
      </w:tr>
      <w:tr w:rsidR="00D622F3" w:rsidRPr="00F8389F" w14:paraId="22D011A2" w14:textId="77777777" w:rsidTr="00A26FBE">
        <w:trPr>
          <w:trHeight w:val="133"/>
        </w:trPr>
        <w:tc>
          <w:tcPr>
            <w:tcW w:w="1678" w:type="dxa"/>
            <w:gridSpan w:val="2"/>
            <w:vMerge w:val="restart"/>
            <w:vAlign w:val="center"/>
            <w:hideMark/>
          </w:tcPr>
          <w:p w14:paraId="22D0119E" w14:textId="77777777" w:rsidR="00D622F3" w:rsidRPr="00F8389F" w:rsidRDefault="00D622F3" w:rsidP="009C1543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F8389F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558" w:type="dxa"/>
            <w:gridSpan w:val="6"/>
            <w:vMerge w:val="restart"/>
            <w:vAlign w:val="center"/>
          </w:tcPr>
          <w:p w14:paraId="22D0119F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D011A0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A1" w14:textId="77777777" w:rsidR="00D622F3" w:rsidRPr="00F8389F" w:rsidRDefault="00D622F3" w:rsidP="009C1543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prima lavorazione / trasformazione</w:t>
            </w:r>
          </w:p>
        </w:tc>
      </w:tr>
      <w:tr w:rsidR="00D622F3" w:rsidRPr="00F8389F" w14:paraId="22D011A7" w14:textId="77777777" w:rsidTr="00A26FBE">
        <w:trPr>
          <w:trHeight w:val="132"/>
        </w:trPr>
        <w:tc>
          <w:tcPr>
            <w:tcW w:w="1678" w:type="dxa"/>
            <w:gridSpan w:val="2"/>
            <w:vMerge/>
            <w:vAlign w:val="center"/>
          </w:tcPr>
          <w:p w14:paraId="22D011A3" w14:textId="77777777" w:rsidR="00D622F3" w:rsidRPr="00F8389F" w:rsidRDefault="00D622F3" w:rsidP="009C1543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558" w:type="dxa"/>
            <w:gridSpan w:val="6"/>
            <w:vMerge/>
            <w:vAlign w:val="center"/>
          </w:tcPr>
          <w:p w14:paraId="22D011A4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011A5" w14:textId="77777777" w:rsidR="00D622F3" w:rsidRPr="00F8389F" w:rsidRDefault="00D622F3" w:rsidP="009C1543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A6" w14:textId="77777777" w:rsidR="00D622F3" w:rsidRPr="00F8389F" w:rsidRDefault="00D622F3" w:rsidP="009C1543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commercializzazione / promozione</w:t>
            </w:r>
          </w:p>
        </w:tc>
      </w:tr>
      <w:tr w:rsidR="00D622F3" w:rsidRPr="00F8389F" w14:paraId="22D011AD" w14:textId="77777777" w:rsidTr="00A26FBE">
        <w:trPr>
          <w:trHeight w:val="132"/>
        </w:trPr>
        <w:tc>
          <w:tcPr>
            <w:tcW w:w="1678" w:type="dxa"/>
            <w:gridSpan w:val="2"/>
            <w:vMerge w:val="restart"/>
            <w:vAlign w:val="center"/>
          </w:tcPr>
          <w:p w14:paraId="22D011A8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>SAU Prevalente</w:t>
            </w:r>
            <w:r>
              <w:rPr>
                <w:rStyle w:val="Rimandonotaapidipagina"/>
                <w:rFonts w:eastAsia="Times New Roman"/>
                <w:sz w:val="18"/>
                <w:szCs w:val="18"/>
              </w:rPr>
              <w:footnoteReference w:id="9"/>
            </w:r>
          </w:p>
        </w:tc>
        <w:tc>
          <w:tcPr>
            <w:tcW w:w="2095" w:type="dxa"/>
            <w:vMerge w:val="restart"/>
            <w:vAlign w:val="center"/>
          </w:tcPr>
          <w:p w14:paraId="22D011A9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Aree rurali D</w:t>
            </w:r>
          </w:p>
        </w:tc>
        <w:tc>
          <w:tcPr>
            <w:tcW w:w="15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2D011AA" w14:textId="77777777" w:rsidR="00D622F3" w:rsidRPr="00F8389F" w:rsidRDefault="00D622F3" w:rsidP="00A26FBE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>Settore produttivo  in base allo SO</w:t>
            </w:r>
            <w:r>
              <w:rPr>
                <w:rStyle w:val="Rimandonotaapidipagina"/>
                <w:rFonts w:eastAsia="Times New Roman"/>
                <w:sz w:val="18"/>
                <w:szCs w:val="18"/>
              </w:rPr>
              <w:footnoteReference w:id="10"/>
            </w: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14:paraId="22D011AB" w14:textId="77777777" w:rsidR="00D622F3" w:rsidRDefault="00D622F3" w:rsidP="009C1543">
            <w:pPr>
              <w:spacing w:before="60" w:after="60"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Ante PF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AC" w14:textId="77777777" w:rsidR="00D622F3" w:rsidRDefault="00D622F3" w:rsidP="009C1543">
            <w:pPr>
              <w:spacing w:before="60" w:after="60" w:line="256" w:lineRule="auto"/>
              <w:ind w:left="459" w:hanging="4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 PF</w:t>
            </w:r>
          </w:p>
        </w:tc>
      </w:tr>
      <w:tr w:rsidR="00A26FBE" w:rsidRPr="00F8389F" w14:paraId="22D011B3" w14:textId="77777777" w:rsidTr="00A26FBE">
        <w:trPr>
          <w:trHeight w:val="132"/>
        </w:trPr>
        <w:tc>
          <w:tcPr>
            <w:tcW w:w="1678" w:type="dxa"/>
            <w:gridSpan w:val="2"/>
            <w:vMerge/>
            <w:vAlign w:val="center"/>
          </w:tcPr>
          <w:p w14:paraId="22D011AE" w14:textId="77777777" w:rsidR="00A26FBE" w:rsidRPr="00F8389F" w:rsidRDefault="00A26FBE" w:rsidP="00A26FBE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22D011AF" w14:textId="77777777" w:rsidR="00A26FBE" w:rsidRDefault="00A26FBE" w:rsidP="00A26FBE">
            <w:pPr>
              <w:spacing w:before="60" w:after="60" w:line="256" w:lineRule="auto"/>
              <w:ind w:left="63" w:hanging="63"/>
              <w:rPr>
                <w:sz w:val="19"/>
                <w:szCs w:val="19"/>
              </w:rPr>
            </w:pPr>
          </w:p>
        </w:tc>
        <w:tc>
          <w:tcPr>
            <w:tcW w:w="15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D011B0" w14:textId="77777777" w:rsidR="00A26FBE" w:rsidRPr="00F8389F" w:rsidRDefault="00A26FBE" w:rsidP="00A26FBE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14:paraId="22D011B1" w14:textId="77777777" w:rsidR="00A26FBE" w:rsidRDefault="00A26FBE" w:rsidP="00A26FBE">
            <w:pPr>
              <w:spacing w:before="60" w:after="60" w:line="256" w:lineRule="auto"/>
              <w:ind w:left="-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C</w:t>
            </w:r>
            <w:r w:rsidRPr="001343F2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>olture pregiate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B2" w14:textId="77777777" w:rsidR="00A26FBE" w:rsidRDefault="00A26FBE" w:rsidP="00A26FBE">
            <w:pPr>
              <w:spacing w:before="60" w:after="60" w:line="256" w:lineRule="auto"/>
              <w:ind w:left="-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C</w:t>
            </w:r>
            <w:r w:rsidRPr="001343F2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>olture pregiate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26FBE" w:rsidRPr="00F8389F" w14:paraId="22D011B9" w14:textId="77777777" w:rsidTr="00A26FBE">
        <w:trPr>
          <w:trHeight w:val="132"/>
        </w:trPr>
        <w:tc>
          <w:tcPr>
            <w:tcW w:w="1678" w:type="dxa"/>
            <w:gridSpan w:val="2"/>
            <w:vMerge/>
            <w:vAlign w:val="center"/>
          </w:tcPr>
          <w:p w14:paraId="22D011B4" w14:textId="77777777" w:rsidR="00A26FBE" w:rsidRPr="00F8389F" w:rsidRDefault="00A26FBE" w:rsidP="00A26FBE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22D011B5" w14:textId="77777777" w:rsidR="00A26FBE" w:rsidRPr="00F8389F" w:rsidRDefault="00A26FBE" w:rsidP="00A26FBE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Aree svantaggiate</w:t>
            </w:r>
          </w:p>
        </w:tc>
        <w:tc>
          <w:tcPr>
            <w:tcW w:w="15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D011B6" w14:textId="77777777" w:rsidR="00A26FBE" w:rsidRPr="00F8389F" w:rsidRDefault="00A26FBE" w:rsidP="00A26FBE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14:paraId="22D011B7" w14:textId="77777777" w:rsidR="00A26FBE" w:rsidRDefault="00A26FBE" w:rsidP="00A26FBE">
            <w:pPr>
              <w:spacing w:before="60" w:after="60" w:line="256" w:lineRule="auto"/>
              <w:ind w:left="-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1343F2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Cereali</w:t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>proteoleaginose</w:t>
            </w:r>
            <w:proofErr w:type="spellEnd"/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B8" w14:textId="77777777" w:rsidR="00A26FBE" w:rsidRDefault="00A26FBE" w:rsidP="00A26FBE">
            <w:pPr>
              <w:spacing w:before="60" w:after="60" w:line="256" w:lineRule="auto"/>
              <w:ind w:left="-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1343F2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Cereali</w:t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>proteoleaginose</w:t>
            </w:r>
            <w:proofErr w:type="spellEnd"/>
          </w:p>
        </w:tc>
      </w:tr>
      <w:tr w:rsidR="00A26FBE" w:rsidRPr="00F8389F" w14:paraId="22D011BF" w14:textId="77777777" w:rsidTr="00A26FBE">
        <w:trPr>
          <w:trHeight w:val="311"/>
        </w:trPr>
        <w:tc>
          <w:tcPr>
            <w:tcW w:w="1678" w:type="dxa"/>
            <w:gridSpan w:val="2"/>
            <w:vMerge/>
            <w:vAlign w:val="center"/>
          </w:tcPr>
          <w:p w14:paraId="22D011BA" w14:textId="77777777" w:rsidR="00A26FBE" w:rsidRPr="00F8389F" w:rsidRDefault="00A26FBE" w:rsidP="00A26FBE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22D011BB" w14:textId="77777777" w:rsidR="00A26FBE" w:rsidRDefault="00A26FBE" w:rsidP="00A26FBE">
            <w:pPr>
              <w:spacing w:before="60" w:after="60" w:line="256" w:lineRule="auto"/>
              <w:ind w:left="63" w:hanging="63"/>
              <w:rPr>
                <w:sz w:val="19"/>
                <w:szCs w:val="19"/>
              </w:rPr>
            </w:pPr>
          </w:p>
        </w:tc>
        <w:tc>
          <w:tcPr>
            <w:tcW w:w="15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D011BC" w14:textId="77777777" w:rsidR="00A26FBE" w:rsidRPr="00F8389F" w:rsidRDefault="00A26FBE" w:rsidP="00A26FBE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14:paraId="22D011BD" w14:textId="77777777" w:rsidR="00A26FBE" w:rsidRDefault="00A26FBE" w:rsidP="00A26FBE">
            <w:pPr>
              <w:spacing w:before="60" w:after="60" w:line="256" w:lineRule="auto"/>
              <w:ind w:left="-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012E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Zootecnica da carne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BE" w14:textId="77777777" w:rsidR="00A26FBE" w:rsidRDefault="00A26FBE" w:rsidP="00A26FBE">
            <w:pPr>
              <w:spacing w:before="60" w:after="60" w:line="256" w:lineRule="auto"/>
              <w:ind w:left="-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012E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Zootecnica da carne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26FBE" w:rsidRPr="00F8389F" w14:paraId="22D011C5" w14:textId="77777777" w:rsidTr="00A26FBE">
        <w:trPr>
          <w:trHeight w:val="465"/>
        </w:trPr>
        <w:tc>
          <w:tcPr>
            <w:tcW w:w="1678" w:type="dxa"/>
            <w:gridSpan w:val="2"/>
            <w:vMerge/>
            <w:vAlign w:val="center"/>
          </w:tcPr>
          <w:p w14:paraId="22D011C0" w14:textId="77777777" w:rsidR="00A26FBE" w:rsidRPr="00F8389F" w:rsidRDefault="00A26FBE" w:rsidP="00A26FBE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2D011C1" w14:textId="77777777" w:rsidR="00A26FBE" w:rsidRPr="009C5AA7" w:rsidRDefault="00A26FBE" w:rsidP="00A26FBE">
            <w:pPr>
              <w:spacing w:before="60" w:after="60" w:line="256" w:lineRule="auto"/>
              <w:ind w:left="63" w:hanging="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Altre aree</w:t>
            </w:r>
          </w:p>
        </w:tc>
        <w:tc>
          <w:tcPr>
            <w:tcW w:w="15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2D011C2" w14:textId="77777777" w:rsidR="00A26FBE" w:rsidRPr="00F8389F" w:rsidRDefault="00A26FBE" w:rsidP="00A26FBE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14:paraId="22D011C3" w14:textId="77777777" w:rsidR="00A26FBE" w:rsidRDefault="00A26FBE" w:rsidP="00A26FBE">
            <w:pPr>
              <w:spacing w:before="60" w:after="60" w:line="256" w:lineRule="auto"/>
              <w:ind w:left="224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L</w:t>
            </w:r>
            <w:r w:rsidRPr="001343F2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>attiero caseario</w:t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e zootecnia da latte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14:paraId="22D011C4" w14:textId="77777777" w:rsidR="00A26FBE" w:rsidRDefault="00A26FBE" w:rsidP="00A26FBE">
            <w:pPr>
              <w:spacing w:before="60" w:after="60" w:line="256" w:lineRule="auto"/>
              <w:ind w:left="224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L</w:t>
            </w:r>
            <w:r w:rsidRPr="001343F2"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>attiero caseario</w:t>
            </w:r>
            <w:r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  <w:t xml:space="preserve"> e zootecnia da latte</w:t>
            </w:r>
          </w:p>
        </w:tc>
      </w:tr>
      <w:tr w:rsidR="00D622F3" w:rsidRPr="00F8389F" w14:paraId="22D011C9" w14:textId="77777777" w:rsidTr="00A26FBE">
        <w:trPr>
          <w:trHeight w:val="132"/>
        </w:trPr>
        <w:tc>
          <w:tcPr>
            <w:tcW w:w="1678" w:type="dxa"/>
            <w:gridSpan w:val="2"/>
            <w:vMerge w:val="restart"/>
            <w:vAlign w:val="center"/>
          </w:tcPr>
          <w:p w14:paraId="22D011C6" w14:textId="77777777" w:rsidR="00D622F3" w:rsidRPr="00F8389F" w:rsidRDefault="00D622F3" w:rsidP="009C1543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>Localizzazione sede/unità operativa</w:t>
            </w:r>
            <w:r>
              <w:rPr>
                <w:rStyle w:val="Rimandonotaapidipagina"/>
                <w:rFonts w:eastAsia="Times New Roman"/>
                <w:sz w:val="18"/>
                <w:szCs w:val="18"/>
              </w:rPr>
              <w:footnoteReference w:id="11"/>
            </w:r>
            <w:r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22D011C7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Aree rurali D</w:t>
            </w:r>
          </w:p>
        </w:tc>
        <w:tc>
          <w:tcPr>
            <w:tcW w:w="5868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14:paraId="22D011C8" w14:textId="77777777" w:rsidR="00D622F3" w:rsidRDefault="00D622F3" w:rsidP="009C1543">
            <w:pPr>
              <w:spacing w:before="60" w:after="60" w:line="256" w:lineRule="auto"/>
              <w:ind w:left="459" w:hanging="425"/>
              <w:rPr>
                <w:sz w:val="19"/>
                <w:szCs w:val="19"/>
              </w:rPr>
            </w:pPr>
          </w:p>
        </w:tc>
      </w:tr>
      <w:tr w:rsidR="00D622F3" w:rsidRPr="00F8389F" w14:paraId="22D011CD" w14:textId="77777777" w:rsidTr="00A26FBE">
        <w:trPr>
          <w:trHeight w:val="132"/>
        </w:trPr>
        <w:tc>
          <w:tcPr>
            <w:tcW w:w="1678" w:type="dxa"/>
            <w:gridSpan w:val="2"/>
            <w:vMerge/>
            <w:vAlign w:val="center"/>
          </w:tcPr>
          <w:p w14:paraId="22D011CA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2D011CB" w14:textId="77777777" w:rsidR="00D622F3" w:rsidRPr="00F8389F" w:rsidRDefault="00D622F3" w:rsidP="009C1543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9144FD">
              <w:rPr>
                <w:sz w:val="19"/>
                <w:szCs w:val="19"/>
              </w:rPr>
            </w:r>
            <w:r w:rsidR="009144F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Aree svantaggiate</w:t>
            </w:r>
          </w:p>
        </w:tc>
        <w:tc>
          <w:tcPr>
            <w:tcW w:w="5868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22D011CC" w14:textId="77777777" w:rsidR="00D622F3" w:rsidRDefault="00D622F3" w:rsidP="009C1543">
            <w:pPr>
              <w:spacing w:before="60" w:after="60" w:line="256" w:lineRule="auto"/>
              <w:ind w:left="459" w:hanging="425"/>
              <w:rPr>
                <w:sz w:val="19"/>
                <w:szCs w:val="19"/>
              </w:rPr>
            </w:pPr>
          </w:p>
        </w:tc>
      </w:tr>
    </w:tbl>
    <w:p w14:paraId="22D011CE" w14:textId="77777777" w:rsidR="00D622F3" w:rsidRPr="00D622F3" w:rsidRDefault="00D622F3" w:rsidP="00D622F3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2D011CF" w14:textId="77777777" w:rsidR="00C0002D" w:rsidRDefault="00D622F3" w:rsidP="00D622F3">
      <w:pPr>
        <w:spacing w:after="0" w:line="240" w:lineRule="auto"/>
        <w:ind w:left="142" w:right="141" w:hanging="142"/>
        <w:jc w:val="both"/>
        <w:rPr>
          <w:ins w:id="2" w:author="Tirelli Marialetizia" w:date="2017-01-03T15:31:00Z"/>
          <w:rFonts w:ascii="DecimaWE Rg" w:eastAsia="Times New Roman" w:hAnsi="DecimaWE Rg" w:cs="Times New Roman"/>
          <w:bCs/>
          <w:lang w:eastAsia="it-IT"/>
        </w:rPr>
      </w:pPr>
      <w:r w:rsidRPr="00D622F3">
        <w:rPr>
          <w:rFonts w:ascii="DecimaWE Rg" w:eastAsia="Times New Roman" w:hAnsi="DecimaWE Rg" w:cs="Times New Roman"/>
          <w:bCs/>
          <w:lang w:eastAsia="it-IT"/>
        </w:rPr>
        <w:t xml:space="preserve">- </w:t>
      </w:r>
      <w:r w:rsidR="009B4AE8">
        <w:rPr>
          <w:rFonts w:ascii="DecimaWE Rg" w:eastAsia="Times New Roman" w:hAnsi="DecimaWE Rg" w:cs="Times New Roman"/>
          <w:bCs/>
          <w:lang w:eastAsia="it-IT"/>
        </w:rPr>
        <w:t>in qualità di partecipante diretto</w:t>
      </w:r>
      <w:r w:rsidR="00C0002D">
        <w:rPr>
          <w:rFonts w:ascii="DecimaWE Rg" w:eastAsia="Times New Roman" w:hAnsi="DecimaWE Rg" w:cs="Times New Roman"/>
          <w:bCs/>
          <w:lang w:eastAsia="it-IT"/>
        </w:rPr>
        <w:t xml:space="preserve"> e in attuazione del </w:t>
      </w:r>
      <w:r w:rsidR="009B4AE8">
        <w:rPr>
          <w:rFonts w:ascii="DecimaWE Rg" w:eastAsia="Times New Roman" w:hAnsi="DecimaWE Rg" w:cs="Times New Roman"/>
          <w:bCs/>
          <w:lang w:eastAsia="it-IT"/>
        </w:rPr>
        <w:t xml:space="preserve">Progetto di Filiera </w:t>
      </w:r>
      <w:r w:rsidR="005B4E2C">
        <w:rPr>
          <w:rFonts w:ascii="DecimaWE Rg" w:eastAsia="Times New Roman" w:hAnsi="DecimaWE Rg" w:cs="Times New Roman"/>
          <w:bCs/>
          <w:lang w:eastAsia="it-IT"/>
        </w:rPr>
        <w:t>denominato ___</w:t>
      </w:r>
      <w:r w:rsidR="00673C48">
        <w:rPr>
          <w:rFonts w:ascii="DecimaWE Rg" w:eastAsia="Times New Roman" w:hAnsi="DecimaWE Rg" w:cs="Times New Roman"/>
          <w:bCs/>
          <w:lang w:eastAsia="it-IT"/>
        </w:rPr>
        <w:t>___________________________________________________________________________________</w:t>
      </w:r>
      <w:r w:rsidR="005B4E2C">
        <w:rPr>
          <w:rFonts w:ascii="DecimaWE Rg" w:eastAsia="Times New Roman" w:hAnsi="DecimaWE Rg" w:cs="Times New Roman"/>
          <w:bCs/>
          <w:lang w:eastAsia="it-IT"/>
        </w:rPr>
        <w:t xml:space="preserve">__ </w:t>
      </w:r>
    </w:p>
    <w:p w14:paraId="22D011D0" w14:textId="77777777" w:rsidR="00673C48" w:rsidRDefault="00673C48" w:rsidP="00D622F3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2D011D1" w14:textId="77777777" w:rsidR="00C171A4" w:rsidRPr="005B4E2C" w:rsidRDefault="00C0002D" w:rsidP="00C0002D">
      <w:pPr>
        <w:spacing w:after="0" w:line="240" w:lineRule="auto"/>
        <w:ind w:left="142" w:right="141" w:hanging="142"/>
        <w:jc w:val="center"/>
        <w:rPr>
          <w:rFonts w:ascii="DecimaWE Rg" w:eastAsia="Times New Roman" w:hAnsi="DecimaWE Rg" w:cs="Times New Roman"/>
          <w:b/>
          <w:bCs/>
          <w:caps/>
          <w:lang w:eastAsia="it-IT"/>
        </w:rPr>
      </w:pPr>
      <w:r w:rsidRPr="005B4E2C">
        <w:rPr>
          <w:rFonts w:ascii="DecimaWE Rg" w:eastAsia="Times New Roman" w:hAnsi="DecimaWE Rg" w:cs="Times New Roman"/>
          <w:b/>
          <w:bCs/>
          <w:caps/>
          <w:lang w:eastAsia="it-IT"/>
        </w:rPr>
        <w:t>c</w:t>
      </w:r>
      <w:r w:rsidR="00D622F3" w:rsidRPr="005B4E2C">
        <w:rPr>
          <w:rFonts w:ascii="DecimaWE Rg" w:eastAsia="Times New Roman" w:hAnsi="DecimaWE Rg" w:cs="Times New Roman"/>
          <w:b/>
          <w:bCs/>
          <w:caps/>
          <w:lang w:eastAsia="it-IT"/>
        </w:rPr>
        <w:t>hiede</w:t>
      </w:r>
      <w:r w:rsidRPr="005B4E2C">
        <w:rPr>
          <w:rFonts w:ascii="DecimaWE Rg" w:eastAsia="Times New Roman" w:hAnsi="DecimaWE Rg" w:cs="Times New Roman"/>
          <w:b/>
          <w:bCs/>
          <w:caps/>
          <w:lang w:eastAsia="it-IT"/>
        </w:rPr>
        <w:t xml:space="preserve"> </w:t>
      </w:r>
      <w:r w:rsidR="00C171A4" w:rsidRPr="005B4E2C">
        <w:rPr>
          <w:rFonts w:ascii="DecimaWE Rg" w:eastAsia="Times New Roman" w:hAnsi="DecimaWE Rg" w:cs="Times New Roman"/>
          <w:b/>
          <w:bCs/>
          <w:caps/>
          <w:lang w:eastAsia="it-IT"/>
        </w:rPr>
        <w:t>di accedere</w:t>
      </w:r>
    </w:p>
    <w:p w14:paraId="22D011D2" w14:textId="77777777" w:rsidR="00016DEF" w:rsidRDefault="00016DEF" w:rsidP="00D622F3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2D011D3" w14:textId="77777777" w:rsidR="00D622F3" w:rsidRDefault="00C171A4" w:rsidP="00C171A4">
      <w:pPr>
        <w:spacing w:after="0" w:line="240" w:lineRule="auto"/>
        <w:ind w:left="284" w:right="141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  <w:b/>
        </w:rPr>
        <w:instrText xml:space="preserve"> FORMCHECKBOX </w:instrText>
      </w:r>
      <w:r w:rsidR="009144FD">
        <w:rPr>
          <w:rFonts w:ascii="DecimaWE Rg" w:hAnsi="DecimaWE Rg"/>
          <w:b/>
        </w:rPr>
      </w:r>
      <w:r w:rsidR="009144FD">
        <w:rPr>
          <w:rFonts w:ascii="DecimaWE Rg" w:hAnsi="DecimaWE Rg"/>
          <w:b/>
        </w:rPr>
        <w:fldChar w:fldCharType="separate"/>
      </w:r>
      <w:r w:rsidRPr="00225C9E">
        <w:rPr>
          <w:rFonts w:ascii="DecimaWE Rg" w:hAnsi="DecimaWE Rg"/>
          <w:b/>
        </w:rPr>
        <w:fldChar w:fldCharType="end"/>
      </w:r>
      <w:r w:rsidRPr="00225C9E">
        <w:rPr>
          <w:rFonts w:ascii="DecimaWE Rg" w:hAnsi="DecimaWE Rg"/>
          <w:b/>
        </w:rPr>
        <w:t xml:space="preserve"> </w:t>
      </w:r>
      <w:r>
        <w:rPr>
          <w:rFonts w:ascii="DecimaWE Rg" w:hAnsi="DecimaWE Rg"/>
          <w:b/>
        </w:rPr>
        <w:t xml:space="preserve">con accesso individuale </w:t>
      </w:r>
      <w:r>
        <w:rPr>
          <w:rFonts w:ascii="DecimaWE Rg" w:eastAsia="Times New Roman" w:hAnsi="DecimaWE Rg" w:cs="Times New Roman"/>
          <w:bCs/>
          <w:lang w:eastAsia="it-IT"/>
        </w:rPr>
        <w:t>alla tipologia d</w:t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 xml:space="preserve">i intervento </w:t>
      </w:r>
      <w:r w:rsidR="00D622F3">
        <w:rPr>
          <w:rFonts w:ascii="DecimaWE Rg" w:eastAsia="Times New Roman" w:hAnsi="DecimaWE Rg" w:cs="Times New Roman"/>
          <w:bCs/>
          <w:lang w:eastAsia="it-IT"/>
        </w:rPr>
        <w:t>________</w:t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 xml:space="preserve"> di cui al Programma di </w:t>
      </w:r>
      <w:r w:rsidR="005B4E2C">
        <w:rPr>
          <w:rFonts w:ascii="DecimaWE Rg" w:eastAsia="Times New Roman" w:hAnsi="DecimaWE Rg" w:cs="Times New Roman"/>
          <w:bCs/>
          <w:lang w:eastAsia="it-IT"/>
        </w:rPr>
        <w:t>S</w:t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 xml:space="preserve">viluppo </w:t>
      </w:r>
      <w:r w:rsidR="005B4E2C">
        <w:rPr>
          <w:rFonts w:ascii="DecimaWE Rg" w:eastAsia="Times New Roman" w:hAnsi="DecimaWE Rg" w:cs="Times New Roman"/>
          <w:bCs/>
          <w:lang w:eastAsia="it-IT"/>
        </w:rPr>
        <w:t>R</w:t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>urale 2014-2020 della Regione autonoma Friuli Venezia Giulia</w:t>
      </w:r>
      <w:r w:rsidR="00D622F3" w:rsidRPr="00D622F3">
        <w:rPr>
          <w:rFonts w:ascii="DecimaWE Rg" w:eastAsia="Times New Roman" w:hAnsi="DecimaWE Rg" w:cs="Times New Roman"/>
          <w:lang w:eastAsia="it-IT"/>
        </w:rPr>
        <w:t>, ai sensi del regolamento (UE) n.1305/2013 del Parlamento europeo e del Consiglio del 17 dicembre 2013 e di q</w:t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>uanto disposto dal bando</w:t>
      </w:r>
      <w:r w:rsidR="00D622F3">
        <w:rPr>
          <w:rFonts w:ascii="DecimaWE Rg" w:eastAsia="Times New Roman" w:hAnsi="DecimaWE Rg" w:cs="Times New Roman"/>
          <w:bCs/>
          <w:lang w:eastAsia="it-IT"/>
        </w:rPr>
        <w:t xml:space="preserve"> per l’accesso al PSR mediante Progett</w:t>
      </w:r>
      <w:r w:rsidR="005B4E2C">
        <w:rPr>
          <w:rFonts w:ascii="DecimaWE Rg" w:eastAsia="Times New Roman" w:hAnsi="DecimaWE Rg" w:cs="Times New Roman"/>
          <w:bCs/>
          <w:lang w:eastAsia="it-IT"/>
        </w:rPr>
        <w:t>o</w:t>
      </w:r>
      <w:r w:rsidR="00D622F3">
        <w:rPr>
          <w:rFonts w:ascii="DecimaWE Rg" w:eastAsia="Times New Roman" w:hAnsi="DecimaWE Rg" w:cs="Times New Roman"/>
          <w:bCs/>
          <w:lang w:eastAsia="it-IT"/>
        </w:rPr>
        <w:t xml:space="preserve"> di </w:t>
      </w:r>
      <w:r w:rsidR="005B4E2C">
        <w:rPr>
          <w:rFonts w:ascii="DecimaWE Rg" w:eastAsia="Times New Roman" w:hAnsi="DecimaWE Rg" w:cs="Times New Roman"/>
          <w:bCs/>
          <w:lang w:eastAsia="it-IT"/>
        </w:rPr>
        <w:t>F</w:t>
      </w:r>
      <w:r w:rsidR="00D622F3">
        <w:rPr>
          <w:rFonts w:ascii="DecimaWE Rg" w:eastAsia="Times New Roman" w:hAnsi="DecimaWE Rg" w:cs="Times New Roman"/>
          <w:bCs/>
          <w:lang w:eastAsia="it-IT"/>
        </w:rPr>
        <w:t>iliera</w:t>
      </w:r>
      <w:r w:rsidR="00016DEF">
        <w:rPr>
          <w:rFonts w:ascii="DecimaWE Rg" w:eastAsia="Times New Roman" w:hAnsi="DecimaWE Rg" w:cs="Times New Roman"/>
          <w:bCs/>
          <w:lang w:eastAsia="it-IT"/>
        </w:rPr>
        <w:t xml:space="preserve"> </w:t>
      </w:r>
    </w:p>
    <w:p w14:paraId="22D011D4" w14:textId="77777777" w:rsidR="00016DEF" w:rsidRDefault="00016DEF" w:rsidP="00C171A4">
      <w:pPr>
        <w:spacing w:after="0" w:line="240" w:lineRule="auto"/>
        <w:ind w:left="284" w:right="141" w:hanging="284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2D011D5" w14:textId="77777777" w:rsidR="00C171A4" w:rsidRDefault="00C171A4" w:rsidP="00C171A4">
      <w:pPr>
        <w:spacing w:after="0" w:line="240" w:lineRule="auto"/>
        <w:ind w:left="284" w:right="141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  <w:b/>
        </w:rPr>
        <w:instrText xml:space="preserve"> FORMCHECKBOX </w:instrText>
      </w:r>
      <w:r w:rsidR="009144FD">
        <w:rPr>
          <w:rFonts w:ascii="DecimaWE Rg" w:hAnsi="DecimaWE Rg"/>
          <w:b/>
        </w:rPr>
      </w:r>
      <w:r w:rsidR="009144FD">
        <w:rPr>
          <w:rFonts w:ascii="DecimaWE Rg" w:hAnsi="DecimaWE Rg"/>
          <w:b/>
        </w:rPr>
        <w:fldChar w:fldCharType="separate"/>
      </w:r>
      <w:r w:rsidRPr="00225C9E">
        <w:rPr>
          <w:rFonts w:ascii="DecimaWE Rg" w:hAnsi="DecimaWE Rg"/>
          <w:b/>
        </w:rPr>
        <w:fldChar w:fldCharType="end"/>
      </w:r>
      <w:r w:rsidRPr="00225C9E">
        <w:rPr>
          <w:rFonts w:ascii="DecimaWE Rg" w:hAnsi="DecimaWE Rg"/>
          <w:b/>
        </w:rPr>
        <w:t xml:space="preserve"> </w:t>
      </w:r>
      <w:r>
        <w:rPr>
          <w:rFonts w:ascii="DecimaWE Rg" w:hAnsi="DecimaWE Rg"/>
          <w:b/>
        </w:rPr>
        <w:t xml:space="preserve">con accesso integrato </w:t>
      </w:r>
      <w:r>
        <w:rPr>
          <w:rFonts w:ascii="DecimaWE Rg" w:eastAsia="Times New Roman" w:hAnsi="DecimaWE Rg" w:cs="Times New Roman"/>
          <w:bCs/>
          <w:lang w:eastAsia="it-IT"/>
        </w:rPr>
        <w:t>alle seguenti tipologi</w:t>
      </w:r>
      <w:r w:rsidR="005B4E2C">
        <w:rPr>
          <w:rFonts w:ascii="DecimaWE Rg" w:eastAsia="Times New Roman" w:hAnsi="DecimaWE Rg" w:cs="Times New Roman"/>
          <w:bCs/>
          <w:lang w:eastAsia="it-IT"/>
        </w:rPr>
        <w:t>e</w:t>
      </w:r>
      <w:r>
        <w:rPr>
          <w:rFonts w:ascii="DecimaWE Rg" w:eastAsia="Times New Roman" w:hAnsi="DecimaWE Rg" w:cs="Times New Roman"/>
          <w:bCs/>
          <w:lang w:eastAsia="it-IT"/>
        </w:rPr>
        <w:t xml:space="preserve"> d</w:t>
      </w:r>
      <w:r w:rsidRPr="00D622F3">
        <w:rPr>
          <w:rFonts w:ascii="DecimaWE Rg" w:eastAsia="Times New Roman" w:hAnsi="DecimaWE Rg" w:cs="Times New Roman"/>
          <w:bCs/>
          <w:lang w:eastAsia="it-IT"/>
        </w:rPr>
        <w:t xml:space="preserve">i intervento </w:t>
      </w:r>
      <w:r w:rsidR="00016DEF">
        <w:rPr>
          <w:rStyle w:val="Rimandonotaapidipagina"/>
          <w:rFonts w:eastAsia="Times New Roman"/>
          <w:bCs/>
          <w:lang w:eastAsia="it-IT"/>
        </w:rPr>
        <w:footnoteReference w:id="12"/>
      </w:r>
      <w:r w:rsidRPr="00D622F3">
        <w:rPr>
          <w:rFonts w:ascii="DecimaWE Rg" w:eastAsia="Times New Roman" w:hAnsi="DecimaWE Rg" w:cs="Times New Roman"/>
          <w:bCs/>
          <w:lang w:eastAsia="it-IT"/>
        </w:rPr>
        <w:t>di cui al Programma di sviluppo rurale 2014-2020 della Regione autonoma Friuli Venezia Giulia</w:t>
      </w:r>
      <w:r w:rsidRPr="00D622F3">
        <w:rPr>
          <w:rFonts w:ascii="DecimaWE Rg" w:eastAsia="Times New Roman" w:hAnsi="DecimaWE Rg" w:cs="Times New Roman"/>
          <w:lang w:eastAsia="it-IT"/>
        </w:rPr>
        <w:t>, ai sensi del regolamento (UE) n.1305/2013 del Parlamento europeo e del Consiglio del 17 dicembre 2013 e di q</w:t>
      </w:r>
      <w:r w:rsidRPr="00D622F3">
        <w:rPr>
          <w:rFonts w:ascii="DecimaWE Rg" w:eastAsia="Times New Roman" w:hAnsi="DecimaWE Rg" w:cs="Times New Roman"/>
          <w:bCs/>
          <w:lang w:eastAsia="it-IT"/>
        </w:rPr>
        <w:t>uanto disposto dal bando</w:t>
      </w:r>
      <w:r>
        <w:rPr>
          <w:rFonts w:ascii="DecimaWE Rg" w:eastAsia="Times New Roman" w:hAnsi="DecimaWE Rg" w:cs="Times New Roman"/>
          <w:bCs/>
          <w:lang w:eastAsia="it-IT"/>
        </w:rPr>
        <w:t xml:space="preserve"> per l’accesso al PSR mediante l’approccio dei “Progetti di filiera”:</w:t>
      </w:r>
    </w:p>
    <w:p w14:paraId="22D011D6" w14:textId="77777777" w:rsidR="00016DEF" w:rsidRPr="00016DEF" w:rsidRDefault="00016DEF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  <w:b/>
        </w:rPr>
        <w:instrText xml:space="preserve"> FORMCHECKBOX </w:instrText>
      </w:r>
      <w:r w:rsidR="009144FD">
        <w:rPr>
          <w:rFonts w:ascii="DecimaWE Rg" w:hAnsi="DecimaWE Rg"/>
          <w:b/>
        </w:rPr>
      </w:r>
      <w:r w:rsidR="009144FD">
        <w:rPr>
          <w:rFonts w:ascii="DecimaWE Rg" w:hAnsi="DecimaWE Rg"/>
          <w:b/>
        </w:rPr>
        <w:fldChar w:fldCharType="separate"/>
      </w:r>
      <w:r w:rsidRPr="00225C9E">
        <w:rPr>
          <w:rFonts w:ascii="DecimaWE Rg" w:hAnsi="DecimaWE Rg"/>
          <w:b/>
        </w:rPr>
        <w:fldChar w:fldCharType="end"/>
      </w:r>
      <w:r>
        <w:rPr>
          <w:rFonts w:ascii="DecimaWE Rg" w:hAnsi="DecimaWE Rg"/>
          <w:b/>
        </w:rPr>
        <w:t xml:space="preserve"> </w:t>
      </w:r>
      <w:r>
        <w:rPr>
          <w:rFonts w:ascii="DecimaWE Rg" w:eastAsia="Times New Roman" w:hAnsi="DecimaWE Rg" w:cs="Times New Roman"/>
          <w:bCs/>
          <w:lang w:eastAsia="it-IT"/>
        </w:rPr>
        <w:t>1.1 - s</w:t>
      </w:r>
      <w:r w:rsidRPr="00016DEF">
        <w:rPr>
          <w:rFonts w:ascii="DecimaWE Rg" w:eastAsia="Times New Roman" w:hAnsi="DecimaWE Rg" w:cs="Times New Roman"/>
          <w:bCs/>
          <w:lang w:eastAsia="it-IT"/>
        </w:rPr>
        <w:t>ostegno ad azioni di formazione professionale e acquisizione di competenza</w:t>
      </w:r>
      <w:r>
        <w:rPr>
          <w:rStyle w:val="Rimandonotaapidipagina"/>
          <w:rFonts w:eastAsia="Times New Roman"/>
          <w:bCs/>
          <w:lang w:eastAsia="it-IT"/>
        </w:rPr>
        <w:footnoteReference w:id="13"/>
      </w:r>
    </w:p>
    <w:p w14:paraId="22D011D7" w14:textId="77777777" w:rsidR="00016DEF" w:rsidRPr="00016DEF" w:rsidRDefault="00016DEF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</w:rPr>
        <w:instrText xml:space="preserve"> FORMCHECKBOX </w:instrText>
      </w:r>
      <w:r w:rsidR="009144FD">
        <w:rPr>
          <w:rFonts w:ascii="DecimaWE Rg" w:hAnsi="DecimaWE Rg"/>
        </w:rPr>
      </w:r>
      <w:r w:rsidR="009144FD">
        <w:rPr>
          <w:rFonts w:ascii="DecimaWE Rg" w:hAnsi="DecimaWE Rg"/>
        </w:rPr>
        <w:fldChar w:fldCharType="separate"/>
      </w:r>
      <w:r w:rsidRPr="00225C9E">
        <w:rPr>
          <w:rFonts w:ascii="DecimaWE Rg" w:hAnsi="DecimaWE Rg"/>
        </w:rPr>
        <w:fldChar w:fldCharType="end"/>
      </w:r>
      <w:r w:rsidRPr="00225C9E">
        <w:rPr>
          <w:rFonts w:ascii="DecimaWE Rg" w:hAnsi="DecimaWE Rg"/>
        </w:rPr>
        <w:t xml:space="preserve"> </w:t>
      </w:r>
      <w:r w:rsidRPr="00016DEF">
        <w:rPr>
          <w:rFonts w:ascii="DecimaWE Rg" w:eastAsia="Times New Roman" w:hAnsi="DecimaWE Rg" w:cs="Times New Roman"/>
          <w:bCs/>
          <w:lang w:eastAsia="it-IT"/>
        </w:rPr>
        <w:t>2.1 – servizi di consulenza per gli operatori agricoli e forestali e le PMI attive nelle aree rurali</w:t>
      </w:r>
    </w:p>
    <w:p w14:paraId="22D011D8" w14:textId="77777777" w:rsidR="00016DEF" w:rsidRPr="00016DEF" w:rsidRDefault="00016DEF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  <w:b/>
        </w:rPr>
        <w:instrText xml:space="preserve"> FORMCHECKBOX </w:instrText>
      </w:r>
      <w:r w:rsidR="009144FD">
        <w:rPr>
          <w:rFonts w:ascii="DecimaWE Rg" w:hAnsi="DecimaWE Rg"/>
          <w:b/>
        </w:rPr>
      </w:r>
      <w:r w:rsidR="009144FD">
        <w:rPr>
          <w:rFonts w:ascii="DecimaWE Rg" w:hAnsi="DecimaWE Rg"/>
          <w:b/>
        </w:rPr>
        <w:fldChar w:fldCharType="separate"/>
      </w:r>
      <w:r w:rsidRPr="00225C9E">
        <w:rPr>
          <w:rFonts w:ascii="DecimaWE Rg" w:hAnsi="DecimaWE Rg"/>
          <w:b/>
        </w:rPr>
        <w:fldChar w:fldCharType="end"/>
      </w:r>
      <w:r w:rsidRPr="00225C9E">
        <w:rPr>
          <w:rFonts w:ascii="DecimaWE Rg" w:hAnsi="DecimaWE Rg"/>
          <w:b/>
        </w:rPr>
        <w:t xml:space="preserve"> </w:t>
      </w:r>
      <w:r w:rsidRPr="00016DEF">
        <w:rPr>
          <w:rFonts w:ascii="DecimaWE Rg" w:eastAsia="Times New Roman" w:hAnsi="DecimaWE Rg" w:cs="Times New Roman"/>
          <w:bCs/>
          <w:lang w:eastAsia="it-IT"/>
        </w:rPr>
        <w:t>4.1.1 – miglioramento delle prestazioni e della sostenibilità globale delle imprese agricole</w:t>
      </w:r>
    </w:p>
    <w:p w14:paraId="22D011D9" w14:textId="77777777" w:rsidR="00016DEF" w:rsidRPr="00016DEF" w:rsidRDefault="00016DEF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</w:rPr>
        <w:instrText xml:space="preserve"> FORMCHECKBOX </w:instrText>
      </w:r>
      <w:r w:rsidR="009144FD">
        <w:rPr>
          <w:rFonts w:ascii="DecimaWE Rg" w:hAnsi="DecimaWE Rg"/>
        </w:rPr>
      </w:r>
      <w:r w:rsidR="009144FD">
        <w:rPr>
          <w:rFonts w:ascii="DecimaWE Rg" w:hAnsi="DecimaWE Rg"/>
        </w:rPr>
        <w:fldChar w:fldCharType="separate"/>
      </w:r>
      <w:r w:rsidRPr="00225C9E">
        <w:rPr>
          <w:rFonts w:ascii="DecimaWE Rg" w:hAnsi="DecimaWE Rg"/>
        </w:rPr>
        <w:fldChar w:fldCharType="end"/>
      </w:r>
      <w:r w:rsidRPr="00225C9E">
        <w:rPr>
          <w:rFonts w:ascii="DecimaWE Rg" w:hAnsi="DecimaWE Rg"/>
        </w:rPr>
        <w:t xml:space="preserve"> </w:t>
      </w:r>
      <w:r w:rsidRPr="00016DEF">
        <w:rPr>
          <w:rFonts w:ascii="DecimaWE Rg" w:eastAsia="Times New Roman" w:hAnsi="DecimaWE Rg" w:cs="Times New Roman"/>
          <w:bCs/>
          <w:lang w:eastAsia="it-IT"/>
        </w:rPr>
        <w:t xml:space="preserve">4.1.2 – </w:t>
      </w:r>
      <w:proofErr w:type="spellStart"/>
      <w:r w:rsidRPr="00016DEF">
        <w:rPr>
          <w:rFonts w:ascii="DecimaWE Rg" w:eastAsia="Times New Roman" w:hAnsi="DecimaWE Rg" w:cs="Times New Roman"/>
          <w:bCs/>
          <w:lang w:eastAsia="it-IT"/>
        </w:rPr>
        <w:t>efficientamento</w:t>
      </w:r>
      <w:proofErr w:type="spellEnd"/>
      <w:r w:rsidRPr="00016DEF">
        <w:rPr>
          <w:rFonts w:ascii="DecimaWE Rg" w:eastAsia="Times New Roman" w:hAnsi="DecimaWE Rg" w:cs="Times New Roman"/>
          <w:bCs/>
          <w:lang w:eastAsia="it-IT"/>
        </w:rPr>
        <w:t xml:space="preserve"> dell’uso dell’acqua nelle aziende agricole</w:t>
      </w:r>
    </w:p>
    <w:p w14:paraId="22D011DA" w14:textId="77777777" w:rsidR="00016DEF" w:rsidRPr="00016DEF" w:rsidRDefault="00016DEF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</w:rPr>
        <w:instrText xml:space="preserve"> FORMCHECKBOX </w:instrText>
      </w:r>
      <w:r w:rsidR="009144FD">
        <w:rPr>
          <w:rFonts w:ascii="DecimaWE Rg" w:hAnsi="DecimaWE Rg"/>
        </w:rPr>
      </w:r>
      <w:r w:rsidR="009144FD">
        <w:rPr>
          <w:rFonts w:ascii="DecimaWE Rg" w:hAnsi="DecimaWE Rg"/>
        </w:rPr>
        <w:fldChar w:fldCharType="separate"/>
      </w:r>
      <w:r w:rsidRPr="00225C9E">
        <w:rPr>
          <w:rFonts w:ascii="DecimaWE Rg" w:hAnsi="DecimaWE Rg"/>
        </w:rPr>
        <w:fldChar w:fldCharType="end"/>
      </w:r>
      <w:r w:rsidRPr="00225C9E">
        <w:rPr>
          <w:rFonts w:ascii="DecimaWE Rg" w:hAnsi="DecimaWE Rg"/>
        </w:rPr>
        <w:t xml:space="preserve"> </w:t>
      </w:r>
      <w:r w:rsidRPr="00016DEF">
        <w:rPr>
          <w:rFonts w:ascii="DecimaWE Rg" w:eastAsia="Times New Roman" w:hAnsi="DecimaWE Rg" w:cs="Times New Roman"/>
          <w:bCs/>
          <w:lang w:eastAsia="it-IT"/>
        </w:rPr>
        <w:t>4.2 – investimenti per la trasformazione, la commercializzazione o lo sviluppo di prodotti agricoli</w:t>
      </w:r>
    </w:p>
    <w:p w14:paraId="22D011DB" w14:textId="77777777" w:rsidR="00C171A4" w:rsidRDefault="00016DEF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225C9E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C9E">
        <w:rPr>
          <w:rFonts w:ascii="DecimaWE Rg" w:hAnsi="DecimaWE Rg"/>
        </w:rPr>
        <w:instrText xml:space="preserve"> FORMCHECKBOX </w:instrText>
      </w:r>
      <w:r w:rsidR="009144FD">
        <w:rPr>
          <w:rFonts w:ascii="DecimaWE Rg" w:hAnsi="DecimaWE Rg"/>
        </w:rPr>
      </w:r>
      <w:r w:rsidR="009144FD">
        <w:rPr>
          <w:rFonts w:ascii="DecimaWE Rg" w:hAnsi="DecimaWE Rg"/>
        </w:rPr>
        <w:fldChar w:fldCharType="separate"/>
      </w:r>
      <w:r w:rsidRPr="00225C9E">
        <w:rPr>
          <w:rFonts w:ascii="DecimaWE Rg" w:hAnsi="DecimaWE Rg"/>
        </w:rPr>
        <w:fldChar w:fldCharType="end"/>
      </w:r>
      <w:r w:rsidRPr="00225C9E">
        <w:rPr>
          <w:rFonts w:ascii="DecimaWE Rg" w:hAnsi="DecimaWE Rg"/>
        </w:rPr>
        <w:t xml:space="preserve"> </w:t>
      </w:r>
      <w:r w:rsidRPr="00016DEF">
        <w:rPr>
          <w:rFonts w:ascii="DecimaWE Rg" w:eastAsia="Times New Roman" w:hAnsi="DecimaWE Rg" w:cs="Times New Roman"/>
          <w:bCs/>
          <w:lang w:eastAsia="it-IT"/>
        </w:rPr>
        <w:t>6.4.3 – sviluppo di nuovi prodotti.</w:t>
      </w:r>
    </w:p>
    <w:p w14:paraId="22D011DC" w14:textId="77777777" w:rsidR="005B4E2C" w:rsidRDefault="005B4E2C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2D011DD" w14:textId="77777777" w:rsidR="005B4E2C" w:rsidRDefault="00673C48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__________________________________________________________________________________________________</w:t>
      </w:r>
    </w:p>
    <w:p w14:paraId="22D011DE" w14:textId="77777777" w:rsidR="005B4E2C" w:rsidRDefault="005B4E2C" w:rsidP="00676FCA">
      <w:pPr>
        <w:spacing w:before="120" w:after="120" w:line="240" w:lineRule="auto"/>
        <w:ind w:left="284"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22D011DF" w14:textId="77777777" w:rsidR="00D622F3" w:rsidRPr="00D622F3" w:rsidRDefault="00D622F3" w:rsidP="00D622F3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D622F3">
        <w:rPr>
          <w:rFonts w:ascii="DecimaWE Rg" w:eastAsia="Times New Roman" w:hAnsi="DecimaWE Rg" w:cs="Times New Roman"/>
          <w:bCs/>
          <w:lang w:eastAsia="it-IT"/>
        </w:rPr>
        <w:t>A tale fine dichiara</w:t>
      </w:r>
      <w:r w:rsidRPr="00D622F3">
        <w:rPr>
          <w:rFonts w:ascii="DecimaWE Rg" w:eastAsia="Times New Roman" w:hAnsi="DecimaWE Rg" w:cs="Times New Roman"/>
          <w:lang w:eastAsia="it-IT"/>
        </w:rPr>
        <w:t xml:space="preserve">, </w:t>
      </w:r>
      <w:r w:rsidRPr="00D622F3">
        <w:rPr>
          <w:rFonts w:ascii="DecimaWE Rg" w:eastAsia="Times New Roman" w:hAnsi="DecimaWE Rg" w:cs="Times New Roman"/>
          <w:bCs/>
          <w:lang w:eastAsia="it-IT"/>
        </w:rPr>
        <w:t>ai sensi dell’art. 47 del DPR n. 445/2000, consapevole delle sanzioni penali richiamate dall’art.76 del sopradetto DPR, in caso di dichiarazioni mendaci e di formazione o uso di atti falsi:</w:t>
      </w:r>
    </w:p>
    <w:p w14:paraId="22D011E0" w14:textId="77777777" w:rsidR="00D622F3" w:rsidRPr="00D622F3" w:rsidRDefault="00D622F3" w:rsidP="00016DEF">
      <w:pPr>
        <w:numPr>
          <w:ilvl w:val="0"/>
          <w:numId w:val="1"/>
        </w:numPr>
        <w:spacing w:before="60" w:after="60" w:line="240" w:lineRule="auto"/>
        <w:ind w:left="284" w:right="141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D622F3">
        <w:rPr>
          <w:rFonts w:ascii="DecimaWE Rg" w:eastAsia="Times New Roman" w:hAnsi="DecimaWE Rg" w:cs="Times New Roman"/>
          <w:bCs/>
          <w:lang w:eastAsia="it-IT"/>
        </w:rPr>
        <w:t>di avere ____________</w:t>
      </w:r>
      <w:r w:rsidRPr="00D622F3">
        <w:rPr>
          <w:rFonts w:ascii="DecimaWE Rg" w:eastAsia="Times New Roman" w:hAnsi="DecimaWE Rg" w:cs="Times New Roman"/>
          <w:bCs/>
          <w:vertAlign w:val="superscript"/>
          <w:lang w:eastAsia="it-IT"/>
        </w:rPr>
        <w:footnoteReference w:id="14"/>
      </w:r>
      <w:r w:rsidRPr="00D622F3">
        <w:rPr>
          <w:rFonts w:ascii="DecimaWE Rg" w:eastAsia="Times New Roman" w:hAnsi="DecimaWE Rg" w:cs="Times New Roman"/>
          <w:bCs/>
          <w:lang w:eastAsia="it-IT"/>
        </w:rPr>
        <w:t xml:space="preserve">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14:paraId="22D011E1" w14:textId="77777777" w:rsidR="00D622F3" w:rsidRPr="00D622F3" w:rsidRDefault="00291853" w:rsidP="00016DEF">
      <w:pPr>
        <w:numPr>
          <w:ilvl w:val="0"/>
          <w:numId w:val="1"/>
        </w:numPr>
        <w:spacing w:before="60" w:after="60" w:line="240" w:lineRule="auto"/>
        <w:ind w:left="284" w:right="142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che _____________</w:t>
      </w:r>
      <w:r>
        <w:rPr>
          <w:rStyle w:val="Rimandonotaapidipagina"/>
          <w:rFonts w:eastAsia="Times New Roman"/>
          <w:bCs/>
          <w:lang w:eastAsia="it-IT"/>
        </w:rPr>
        <w:footnoteReference w:id="15"/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 xml:space="preserve"> è in possesso dei requisiti di ammissibilità previsti per l’accesso alla tipologia  di intervento </w:t>
      </w:r>
      <w:r w:rsidR="00D622F3">
        <w:rPr>
          <w:rFonts w:ascii="DecimaWE Rg" w:eastAsia="Times New Roman" w:hAnsi="DecimaWE Rg" w:cs="Times New Roman"/>
          <w:bCs/>
          <w:lang w:eastAsia="it-IT"/>
        </w:rPr>
        <w:t>__________</w:t>
      </w:r>
      <w:r w:rsidR="00D622F3" w:rsidRPr="00D622F3">
        <w:rPr>
          <w:rFonts w:ascii="DecimaWE Rg" w:eastAsia="Times New Roman" w:hAnsi="DecimaWE Rg" w:cs="Times New Roman"/>
          <w:bCs/>
          <w:lang w:eastAsia="it-IT"/>
        </w:rPr>
        <w:t xml:space="preserve"> del PSR 2014-2020;</w:t>
      </w:r>
    </w:p>
    <w:p w14:paraId="22D011E2" w14:textId="77777777" w:rsidR="00D622F3" w:rsidRPr="00D622F3" w:rsidRDefault="00D622F3" w:rsidP="00016DEF">
      <w:pPr>
        <w:numPr>
          <w:ilvl w:val="0"/>
          <w:numId w:val="1"/>
        </w:numPr>
        <w:spacing w:before="60" w:after="60" w:line="240" w:lineRule="auto"/>
        <w:ind w:left="284" w:right="142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D622F3">
        <w:rPr>
          <w:rFonts w:ascii="DecimaWE Rg" w:eastAsia="Times New Roman" w:hAnsi="DecimaWE Rg" w:cs="Times New Roman"/>
          <w:bCs/>
          <w:lang w:eastAsia="it-IT"/>
        </w:rPr>
        <w:t xml:space="preserve">che, in particolare,  l’azienda </w:t>
      </w:r>
    </w:p>
    <w:p w14:paraId="22D011E3" w14:textId="77777777" w:rsidR="00D622F3" w:rsidRPr="00D622F3" w:rsidRDefault="00D622F3" w:rsidP="00016DEF">
      <w:pPr>
        <w:numPr>
          <w:ilvl w:val="0"/>
          <w:numId w:val="2"/>
        </w:numPr>
        <w:spacing w:before="60" w:after="60" w:line="240" w:lineRule="auto"/>
        <w:ind w:right="142"/>
        <w:contextualSpacing/>
        <w:jc w:val="both"/>
        <w:rPr>
          <w:rFonts w:ascii="DecimaWE Rg" w:eastAsia="Times New Roman" w:hAnsi="DecimaWE Rg" w:cs="Times New Roman"/>
          <w:bCs/>
        </w:rPr>
      </w:pPr>
      <w:r w:rsidRPr="00D622F3">
        <w:rPr>
          <w:rFonts w:ascii="DecimaWE Rg" w:eastAsia="Times New Roman" w:hAnsi="DecimaWE Rg" w:cs="Times New Roman"/>
          <w:bCs/>
        </w:rPr>
        <w:t>non è impresa in difficoltà come definita all’articolo 2, paragrafo 1, punto 14 del regolamento (UE) n. 702/2014;</w:t>
      </w:r>
    </w:p>
    <w:p w14:paraId="22D011E4" w14:textId="77777777" w:rsidR="00D622F3" w:rsidRPr="00D622F3" w:rsidRDefault="00D622F3" w:rsidP="00016DEF">
      <w:pPr>
        <w:numPr>
          <w:ilvl w:val="0"/>
          <w:numId w:val="2"/>
        </w:numPr>
        <w:spacing w:before="60" w:after="60" w:line="240" w:lineRule="auto"/>
        <w:ind w:right="142"/>
        <w:contextualSpacing/>
        <w:jc w:val="both"/>
        <w:rPr>
          <w:rFonts w:ascii="DecimaWE Rg" w:eastAsia="Times New Roman" w:hAnsi="DecimaWE Rg" w:cs="Times New Roman"/>
          <w:bCs/>
        </w:rPr>
      </w:pPr>
      <w:r w:rsidRPr="00D622F3">
        <w:rPr>
          <w:rFonts w:ascii="DecimaWE Rg" w:eastAsia="Times New Roman" w:hAnsi="DecimaWE Rg" w:cs="Times New Roman"/>
          <w:bCs/>
        </w:rPr>
        <w:t>non è destinataria di un ordine di recupero pendente a seguito di una precedente decisione della Commissione che dichiara gli aiuti illegittimi e incompatibili con il mercato interno;</w:t>
      </w:r>
    </w:p>
    <w:p w14:paraId="22D011E5" w14:textId="77777777" w:rsidR="00D622F3" w:rsidRPr="00D622F3" w:rsidRDefault="00D622F3" w:rsidP="00016DEF">
      <w:pPr>
        <w:numPr>
          <w:ilvl w:val="0"/>
          <w:numId w:val="2"/>
        </w:numPr>
        <w:spacing w:before="60" w:after="60" w:line="240" w:lineRule="auto"/>
        <w:ind w:right="142"/>
        <w:contextualSpacing/>
        <w:jc w:val="both"/>
        <w:rPr>
          <w:rFonts w:ascii="DecimaWE Rg" w:eastAsia="Times New Roman" w:hAnsi="DecimaWE Rg" w:cs="Times New Roman"/>
          <w:bCs/>
        </w:rPr>
      </w:pPr>
      <w:r w:rsidRPr="00D622F3">
        <w:rPr>
          <w:rFonts w:ascii="DecimaWE Rg" w:eastAsia="Times New Roman" w:hAnsi="DecimaWE Rg" w:cs="Times New Roman"/>
          <w:bCs/>
        </w:rPr>
        <w:t>è azienda ag</w:t>
      </w:r>
      <w:r w:rsidRPr="00225C9E">
        <w:rPr>
          <w:rFonts w:ascii="DecimaWE Rg" w:eastAsia="Times New Roman" w:hAnsi="DecimaWE Rg" w:cs="Times New Roman"/>
          <w:bCs/>
        </w:rPr>
        <w:t xml:space="preserve">ricola individuale o societaria (per le tipologie di intervento 4.1.1, 4.1.2 e 6.4.3) oppure MICRO, </w:t>
      </w:r>
      <w:r w:rsidRPr="00D622F3">
        <w:rPr>
          <w:rFonts w:ascii="DecimaWE Rg" w:eastAsia="Times New Roman" w:hAnsi="DecimaWE Rg" w:cs="Times New Roman"/>
          <w:bCs/>
        </w:rPr>
        <w:t>oppure PICCOLA</w:t>
      </w:r>
      <w:r w:rsidRPr="00225C9E">
        <w:rPr>
          <w:rFonts w:ascii="DecimaWE Rg" w:eastAsia="Times New Roman" w:hAnsi="DecimaWE Rg" w:cs="Times New Roman"/>
          <w:bCs/>
        </w:rPr>
        <w:t xml:space="preserve"> oppure MEDIA oppure GRANDE IMPRESA (per la tipologia di intervento 4.2) oppure associazione di agricoltori (per la tipologia di intervento 3.2)</w:t>
      </w:r>
    </w:p>
    <w:p w14:paraId="22D011E6" w14:textId="77777777" w:rsidR="00225C9E" w:rsidRPr="002142FA" w:rsidRDefault="00D622F3" w:rsidP="00016DEF">
      <w:pPr>
        <w:numPr>
          <w:ilvl w:val="0"/>
          <w:numId w:val="1"/>
        </w:numPr>
        <w:spacing w:before="60" w:after="60" w:line="240" w:lineRule="auto"/>
        <w:ind w:left="284" w:right="142" w:hanging="284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  <w:r w:rsidRPr="00D622F3">
        <w:rPr>
          <w:rFonts w:ascii="DecimaWE Rg" w:eastAsia="Times New Roman" w:hAnsi="DecimaWE Rg" w:cs="Times New Roman"/>
          <w:bCs/>
          <w:lang w:eastAsia="it-IT"/>
        </w:rPr>
        <w:t>che s</w:t>
      </w:r>
      <w:r w:rsidR="002142FA">
        <w:rPr>
          <w:rFonts w:ascii="DecimaWE Rg" w:eastAsia="Times New Roman" w:hAnsi="DecimaWE Rg" w:cs="Times New Roman"/>
          <w:bCs/>
          <w:lang w:eastAsia="it-IT"/>
        </w:rPr>
        <w:t xml:space="preserve">i  prevede la realizzazione delle seguenti operazioni </w:t>
      </w:r>
      <w:r w:rsidRPr="00D622F3">
        <w:rPr>
          <w:rFonts w:ascii="DecimaWE Rg" w:eastAsia="Times New Roman" w:hAnsi="DecimaWE Rg" w:cs="Times New Roman"/>
          <w:bCs/>
          <w:lang w:eastAsia="it-IT"/>
        </w:rPr>
        <w:t>c</w:t>
      </w:r>
      <w:r w:rsidR="002142FA">
        <w:rPr>
          <w:rFonts w:ascii="DecimaWE Rg" w:eastAsia="Times New Roman" w:hAnsi="DecimaWE Rg" w:cs="Times New Roman"/>
          <w:bCs/>
          <w:lang w:eastAsia="it-IT"/>
        </w:rPr>
        <w:t>he costituiscono l’oggetto della domanda</w:t>
      </w:r>
      <w:r w:rsidRPr="00D622F3">
        <w:rPr>
          <w:rFonts w:ascii="DecimaWE Rg" w:eastAsia="Times New Roman" w:hAnsi="DecimaWE Rg" w:cs="Times New Roman"/>
          <w:bCs/>
          <w:lang w:eastAsia="it-IT"/>
        </w:rPr>
        <w:t xml:space="preserve"> di sostegno che sarà </w:t>
      </w:r>
      <w:r w:rsidR="005B4E2C">
        <w:rPr>
          <w:rFonts w:ascii="DecimaWE Rg" w:eastAsia="Times New Roman" w:hAnsi="DecimaWE Rg" w:cs="Times New Roman"/>
          <w:bCs/>
          <w:lang w:eastAsia="it-IT"/>
        </w:rPr>
        <w:t>riprodotta</w:t>
      </w:r>
      <w:r w:rsidRPr="00D622F3">
        <w:rPr>
          <w:rFonts w:ascii="DecimaWE Rg" w:eastAsia="Times New Roman" w:hAnsi="DecimaWE Rg" w:cs="Times New Roman"/>
          <w:bCs/>
          <w:lang w:eastAsia="it-IT"/>
        </w:rPr>
        <w:t>, in f</w:t>
      </w:r>
      <w:r w:rsidR="00225C9E">
        <w:rPr>
          <w:rFonts w:ascii="DecimaWE Rg" w:eastAsia="Times New Roman" w:hAnsi="DecimaWE Rg" w:cs="Times New Roman"/>
          <w:bCs/>
          <w:lang w:eastAsia="it-IT"/>
        </w:rPr>
        <w:t>ormato elettronico</w:t>
      </w:r>
      <w:r w:rsidR="002142FA">
        <w:rPr>
          <w:rFonts w:ascii="DecimaWE Rg" w:eastAsia="Times New Roman" w:hAnsi="DecimaWE Rg" w:cs="Times New Roman"/>
          <w:bCs/>
          <w:lang w:eastAsia="it-IT"/>
        </w:rPr>
        <w:t>,</w:t>
      </w:r>
      <w:r w:rsidR="00225C9E">
        <w:rPr>
          <w:rFonts w:ascii="DecimaWE Rg" w:eastAsia="Times New Roman" w:hAnsi="DecimaWE Rg" w:cs="Times New Roman"/>
          <w:bCs/>
          <w:lang w:eastAsia="it-IT"/>
        </w:rPr>
        <w:t xml:space="preserve"> tramite SIAN:</w:t>
      </w:r>
    </w:p>
    <w:p w14:paraId="22D011E7" w14:textId="77777777" w:rsidR="00D622F3" w:rsidRPr="00225C9E" w:rsidRDefault="00D622F3" w:rsidP="002142FA">
      <w:pPr>
        <w:pStyle w:val="Paragrafoelenco"/>
        <w:numPr>
          <w:ilvl w:val="0"/>
          <w:numId w:val="6"/>
        </w:numPr>
        <w:spacing w:before="60" w:after="60" w:line="240" w:lineRule="auto"/>
        <w:ind w:right="142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  <w:r w:rsidRPr="00225C9E">
        <w:rPr>
          <w:rFonts w:ascii="DecimaWE Rg" w:eastAsia="Times New Roman" w:hAnsi="DecimaWE Rg" w:cs="Times New Roman"/>
          <w:bCs/>
          <w:lang w:eastAsia="it-IT"/>
        </w:rPr>
        <w:t xml:space="preserve"> a valere sulla tipologia di intervento</w:t>
      </w:r>
      <w:r w:rsidR="00225C9E">
        <w:rPr>
          <w:rFonts w:ascii="DecimaWE Rg" w:eastAsia="Times New Roman" w:hAnsi="DecimaWE Rg" w:cs="Times New Roman"/>
          <w:bCs/>
          <w:lang w:eastAsia="it-IT"/>
        </w:rPr>
        <w:t xml:space="preserve"> _________ </w:t>
      </w:r>
      <w:r w:rsidR="00225C9E">
        <w:rPr>
          <w:rStyle w:val="Rimandonotaapidipagina"/>
          <w:rFonts w:eastAsia="Times New Roman"/>
          <w:bCs/>
          <w:lang w:eastAsia="it-IT"/>
        </w:rPr>
        <w:footnoteReference w:id="16"/>
      </w:r>
      <w:r w:rsidR="00225C9E">
        <w:rPr>
          <w:rFonts w:ascii="DecimaWE Rg" w:eastAsia="Times New Roman" w:hAnsi="DecimaWE Rg" w:cs="Times New Roman"/>
          <w:bCs/>
          <w:lang w:eastAsia="it-IT"/>
        </w:rPr>
        <w:t xml:space="preserve"> con </w:t>
      </w:r>
      <w:r w:rsidR="00225C9E" w:rsidRPr="00016DEF">
        <w:rPr>
          <w:rFonts w:ascii="DecimaWE Rg" w:eastAsia="Times New Roman" w:hAnsi="DecimaWE Rg" w:cs="Times New Roman"/>
          <w:b/>
          <w:bCs/>
          <w:lang w:eastAsia="it-IT"/>
        </w:rPr>
        <w:t xml:space="preserve">accesso </w:t>
      </w:r>
      <w:r w:rsidR="00016DEF" w:rsidRPr="00016DEF">
        <w:rPr>
          <w:rFonts w:ascii="DecimaWE Rg" w:eastAsia="Times New Roman" w:hAnsi="DecimaWE Rg" w:cs="Times New Roman"/>
          <w:b/>
          <w:bCs/>
          <w:lang w:eastAsia="it-IT"/>
        </w:rPr>
        <w:t>individuale</w:t>
      </w:r>
      <w:r w:rsidR="00016DEF">
        <w:rPr>
          <w:rFonts w:ascii="DecimaWE Rg" w:eastAsia="Times New Roman" w:hAnsi="DecimaWE Rg" w:cs="Times New Roman"/>
          <w:bCs/>
          <w:lang w:eastAsia="it-IT"/>
        </w:rPr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D622F3" w:rsidRPr="00D622F3" w14:paraId="22D011EA" w14:textId="77777777" w:rsidTr="002142FA">
        <w:tc>
          <w:tcPr>
            <w:tcW w:w="7935" w:type="dxa"/>
            <w:vAlign w:val="center"/>
            <w:hideMark/>
          </w:tcPr>
          <w:p w14:paraId="22D011E8" w14:textId="77777777" w:rsidR="00D622F3" w:rsidRPr="00D622F3" w:rsidRDefault="00D622F3" w:rsidP="002142FA">
            <w:pPr>
              <w:spacing w:before="120" w:after="120" w:line="256" w:lineRule="auto"/>
              <w:jc w:val="center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Descrizione</w:t>
            </w:r>
            <w:r w:rsidR="002142FA">
              <w:rPr>
                <w:rFonts w:ascii="DecimaWE Rg" w:eastAsia="Times New Roman" w:hAnsi="DecimaWE Rg" w:cs="DecimaWE Rg"/>
                <w:b/>
                <w:bCs/>
              </w:rPr>
              <w:t xml:space="preserve"> operazioni </w:t>
            </w:r>
            <w:r w:rsidR="002142FA">
              <w:rPr>
                <w:rStyle w:val="Rimandonotaapidipagina"/>
                <w:rFonts w:eastAsia="Times New Roman"/>
                <w:b/>
                <w:bCs/>
              </w:rPr>
              <w:footnoteReference w:id="17"/>
            </w:r>
          </w:p>
        </w:tc>
        <w:tc>
          <w:tcPr>
            <w:tcW w:w="1560" w:type="dxa"/>
            <w:vAlign w:val="center"/>
            <w:hideMark/>
          </w:tcPr>
          <w:p w14:paraId="22D011E9" w14:textId="77777777" w:rsidR="00D622F3" w:rsidRPr="00D622F3" w:rsidRDefault="00D622F3" w:rsidP="002142FA">
            <w:pPr>
              <w:spacing w:before="120" w:after="120" w:line="256" w:lineRule="auto"/>
              <w:jc w:val="center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Importo al netto dell’IVA</w:t>
            </w:r>
          </w:p>
        </w:tc>
      </w:tr>
      <w:tr w:rsidR="00D622F3" w:rsidRPr="00D622F3" w14:paraId="22D011ED" w14:textId="77777777" w:rsidTr="00D622F3">
        <w:tc>
          <w:tcPr>
            <w:tcW w:w="7935" w:type="dxa"/>
          </w:tcPr>
          <w:p w14:paraId="22D011EB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1EC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D622F3" w:rsidRPr="00D622F3" w14:paraId="22D011F0" w14:textId="77777777" w:rsidTr="00D622F3">
        <w:tc>
          <w:tcPr>
            <w:tcW w:w="7935" w:type="dxa"/>
          </w:tcPr>
          <w:p w14:paraId="22D011EE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1EF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D622F3" w:rsidRPr="00D622F3" w14:paraId="22D011F3" w14:textId="77777777" w:rsidTr="00D622F3">
        <w:tc>
          <w:tcPr>
            <w:tcW w:w="7935" w:type="dxa"/>
          </w:tcPr>
          <w:p w14:paraId="22D011F1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1F2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D622F3" w:rsidRPr="00D622F3" w14:paraId="22D011F6" w14:textId="77777777" w:rsidTr="00D622F3">
        <w:tc>
          <w:tcPr>
            <w:tcW w:w="7935" w:type="dxa"/>
          </w:tcPr>
          <w:p w14:paraId="22D011F4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1F5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D622F3" w:rsidRPr="00D622F3" w14:paraId="22D011F9" w14:textId="77777777" w:rsidTr="009C1543">
        <w:tc>
          <w:tcPr>
            <w:tcW w:w="7935" w:type="dxa"/>
            <w:hideMark/>
          </w:tcPr>
          <w:p w14:paraId="22D011F7" w14:textId="77777777" w:rsidR="00D622F3" w:rsidRPr="00D622F3" w:rsidRDefault="00D622F3" w:rsidP="00D622F3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COSTO TOTALE tipo di intervento euro</w:t>
            </w:r>
            <w:r w:rsidRPr="00D622F3">
              <w:rPr>
                <w:rFonts w:ascii="DecimaWE Rg" w:eastAsia="Times New Roman" w:hAnsi="DecimaWE Rg" w:cs="Times New Roman"/>
                <w:b/>
                <w:bCs/>
                <w:vertAlign w:val="superscript"/>
              </w:rPr>
              <w:footnoteReference w:id="18"/>
            </w:r>
          </w:p>
        </w:tc>
        <w:tc>
          <w:tcPr>
            <w:tcW w:w="1560" w:type="dxa"/>
          </w:tcPr>
          <w:p w14:paraId="22D011F8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D622F3" w:rsidRPr="00D622F3" w14:paraId="22D011FC" w14:textId="77777777" w:rsidTr="009C1543">
        <w:tc>
          <w:tcPr>
            <w:tcW w:w="7935" w:type="dxa"/>
          </w:tcPr>
          <w:p w14:paraId="22D011FA" w14:textId="77777777" w:rsidR="00D622F3" w:rsidRPr="00D622F3" w:rsidRDefault="00D622F3" w:rsidP="00D622F3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SOSTEGNO RICHIESTO</w:t>
            </w:r>
            <w:r w:rsidRPr="00D622F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19"/>
            </w:r>
          </w:p>
        </w:tc>
        <w:tc>
          <w:tcPr>
            <w:tcW w:w="1560" w:type="dxa"/>
          </w:tcPr>
          <w:p w14:paraId="22D011FB" w14:textId="77777777" w:rsidR="00D622F3" w:rsidRPr="00D622F3" w:rsidRDefault="00D622F3" w:rsidP="00D622F3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</w:tbl>
    <w:p w14:paraId="22D011FD" w14:textId="77777777" w:rsidR="00676FCA" w:rsidRPr="00676FCA" w:rsidRDefault="00676FCA" w:rsidP="00676FCA">
      <w:pPr>
        <w:pStyle w:val="Paragrafoelenco"/>
        <w:spacing w:after="0" w:line="240" w:lineRule="auto"/>
        <w:ind w:left="1004" w:right="142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</w:p>
    <w:p w14:paraId="22D011FE" w14:textId="77777777" w:rsidR="00225C9E" w:rsidRPr="00225C9E" w:rsidRDefault="00016DEF" w:rsidP="00C0002D">
      <w:pPr>
        <w:pStyle w:val="Paragrafoelenco"/>
        <w:numPr>
          <w:ilvl w:val="0"/>
          <w:numId w:val="6"/>
        </w:numPr>
        <w:spacing w:after="0" w:line="240" w:lineRule="auto"/>
        <w:ind w:right="142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 xml:space="preserve">a valere sulle seguenti  tipologie </w:t>
      </w:r>
      <w:r w:rsidR="00225C9E" w:rsidRPr="00225C9E">
        <w:rPr>
          <w:rFonts w:ascii="DecimaWE Rg" w:eastAsia="Times New Roman" w:hAnsi="DecimaWE Rg" w:cs="Times New Roman"/>
          <w:bCs/>
          <w:lang w:eastAsia="it-IT"/>
        </w:rPr>
        <w:t>di intervento</w:t>
      </w:r>
      <w:r w:rsidR="00225C9E">
        <w:rPr>
          <w:rFonts w:ascii="DecimaWE Rg" w:eastAsia="Times New Roman" w:hAnsi="DecimaWE Rg" w:cs="Times New Roman"/>
          <w:bCs/>
          <w:lang w:eastAsia="it-IT"/>
        </w:rPr>
        <w:t xml:space="preserve"> _________</w:t>
      </w:r>
      <w:r w:rsidR="00225C9E">
        <w:rPr>
          <w:rStyle w:val="Rimandonotaapidipagina"/>
          <w:rFonts w:eastAsia="Times New Roman"/>
          <w:bCs/>
          <w:lang w:eastAsia="it-IT"/>
        </w:rPr>
        <w:footnoteReference w:id="20"/>
      </w:r>
      <w:r>
        <w:rPr>
          <w:rFonts w:ascii="DecimaWE Rg" w:eastAsia="Times New Roman" w:hAnsi="DecimaWE Rg" w:cs="Times New Roman"/>
          <w:bCs/>
          <w:lang w:eastAsia="it-IT"/>
        </w:rPr>
        <w:t xml:space="preserve"> </w:t>
      </w:r>
      <w:r w:rsidRPr="00016DEF">
        <w:rPr>
          <w:rFonts w:ascii="DecimaWE Rg" w:eastAsia="Times New Roman" w:hAnsi="DecimaWE Rg" w:cs="Times New Roman"/>
          <w:b/>
          <w:bCs/>
          <w:lang w:eastAsia="it-IT"/>
        </w:rPr>
        <w:t>con accesso integrato</w:t>
      </w:r>
    </w:p>
    <w:p w14:paraId="22D011FF" w14:textId="77777777" w:rsidR="00225C9E" w:rsidRDefault="00225C9E" w:rsidP="00225C9E">
      <w:pPr>
        <w:spacing w:after="0" w:line="240" w:lineRule="auto"/>
        <w:ind w:left="284" w:right="142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60"/>
        <w:gridCol w:w="1560"/>
      </w:tblGrid>
      <w:tr w:rsidR="00C0002D" w:rsidRPr="00D622F3" w14:paraId="22D01202" w14:textId="77777777" w:rsidTr="00811E44">
        <w:tc>
          <w:tcPr>
            <w:tcW w:w="6379" w:type="dxa"/>
            <w:hideMark/>
          </w:tcPr>
          <w:p w14:paraId="22D01200" w14:textId="77777777" w:rsidR="00C0002D" w:rsidRPr="00D622F3" w:rsidRDefault="00C0002D" w:rsidP="00673C48">
            <w:pPr>
              <w:spacing w:before="120" w:after="120" w:line="256" w:lineRule="auto"/>
              <w:rPr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 xml:space="preserve">Tipologia di intervento </w:t>
            </w:r>
            <w:r w:rsidR="00673C48">
              <w:rPr>
                <w:rFonts w:ascii="DecimaWE Rg" w:eastAsia="Times New Roman" w:hAnsi="DecimaWE Rg" w:cs="DecimaWE Rg"/>
                <w:b/>
                <w:bCs/>
              </w:rPr>
              <w:t>1</w:t>
            </w:r>
            <w:r>
              <w:rPr>
                <w:rFonts w:ascii="DecimaWE Rg" w:eastAsia="Times New Roman" w:hAnsi="DecimaWE Rg" w:cs="DecimaWE Rg"/>
                <w:b/>
                <w:bCs/>
              </w:rPr>
              <w:t>.1</w:t>
            </w:r>
          </w:p>
        </w:tc>
        <w:tc>
          <w:tcPr>
            <w:tcW w:w="3120" w:type="dxa"/>
            <w:gridSpan w:val="2"/>
            <w:hideMark/>
          </w:tcPr>
          <w:p w14:paraId="22D01201" w14:textId="77777777" w:rsidR="00C0002D" w:rsidRPr="00225C9E" w:rsidRDefault="00C0002D" w:rsidP="000013D9">
            <w:pPr>
              <w:spacing w:before="120" w:after="120" w:line="256" w:lineRule="auto"/>
              <w:jc w:val="center"/>
              <w:rPr>
                <w:rFonts w:ascii="DecimaWE Rg" w:hAnsi="DecimaWE Rg"/>
                <w:b/>
              </w:rPr>
            </w:pPr>
            <w:r w:rsidRPr="00225C9E">
              <w:rPr>
                <w:rFonts w:ascii="DecimaWE Rg" w:hAnsi="DecimaWE Rg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C9E">
              <w:rPr>
                <w:rFonts w:ascii="DecimaWE Rg" w:hAnsi="DecimaWE Rg"/>
                <w:b/>
              </w:rPr>
              <w:instrText xml:space="preserve"> FORMCHECKBOX </w:instrText>
            </w:r>
            <w:r w:rsidR="009144FD">
              <w:rPr>
                <w:rFonts w:ascii="DecimaWE Rg" w:hAnsi="DecimaWE Rg"/>
                <w:b/>
              </w:rPr>
            </w:r>
            <w:r w:rsidR="009144FD">
              <w:rPr>
                <w:rFonts w:ascii="DecimaWE Rg" w:hAnsi="DecimaWE Rg"/>
                <w:b/>
              </w:rPr>
              <w:fldChar w:fldCharType="separate"/>
            </w:r>
            <w:r w:rsidRPr="00225C9E">
              <w:rPr>
                <w:rFonts w:ascii="DecimaWE Rg" w:hAnsi="DecimaWE Rg"/>
                <w:b/>
              </w:rPr>
              <w:fldChar w:fldCharType="end"/>
            </w:r>
          </w:p>
        </w:tc>
      </w:tr>
      <w:tr w:rsidR="00E35E49" w:rsidRPr="00D622F3" w14:paraId="22D01205" w14:textId="77777777" w:rsidTr="00811E44">
        <w:tc>
          <w:tcPr>
            <w:tcW w:w="6379" w:type="dxa"/>
          </w:tcPr>
          <w:p w14:paraId="22D01203" w14:textId="77777777" w:rsidR="00E35E49" w:rsidRDefault="00E35E49" w:rsidP="00E35E49">
            <w:pPr>
              <w:spacing w:before="120" w:after="12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COSTO TOTALE tipo di intervento euro</w:t>
            </w:r>
            <w:r w:rsidRPr="00D622F3">
              <w:rPr>
                <w:rFonts w:ascii="DecimaWE Rg" w:eastAsia="Times New Roman" w:hAnsi="DecimaWE Rg" w:cs="Times New Roman"/>
                <w:b/>
                <w:bCs/>
                <w:vertAlign w:val="superscript"/>
              </w:rPr>
              <w:footnoteReference w:id="21"/>
            </w:r>
          </w:p>
        </w:tc>
        <w:tc>
          <w:tcPr>
            <w:tcW w:w="3120" w:type="dxa"/>
            <w:gridSpan w:val="2"/>
          </w:tcPr>
          <w:p w14:paraId="22D01204" w14:textId="77777777" w:rsidR="00E35E49" w:rsidRPr="00225C9E" w:rsidRDefault="00E35E49" w:rsidP="000013D9">
            <w:pPr>
              <w:spacing w:before="120" w:after="120" w:line="256" w:lineRule="auto"/>
              <w:jc w:val="center"/>
              <w:rPr>
                <w:rFonts w:ascii="DecimaWE Rg" w:hAnsi="DecimaWE Rg"/>
                <w:b/>
              </w:rPr>
            </w:pPr>
          </w:p>
        </w:tc>
      </w:tr>
      <w:tr w:rsidR="00E35E49" w:rsidRPr="00D622F3" w14:paraId="22D01208" w14:textId="77777777" w:rsidTr="00811E44">
        <w:tc>
          <w:tcPr>
            <w:tcW w:w="6379" w:type="dxa"/>
          </w:tcPr>
          <w:p w14:paraId="22D01206" w14:textId="77777777" w:rsidR="00E35E49" w:rsidRDefault="004D38A6" w:rsidP="004D38A6">
            <w:pPr>
              <w:spacing w:before="120" w:after="12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>SOSTEGNO RICHIESTO</w:t>
            </w:r>
          </w:p>
        </w:tc>
        <w:tc>
          <w:tcPr>
            <w:tcW w:w="3120" w:type="dxa"/>
            <w:gridSpan w:val="2"/>
          </w:tcPr>
          <w:p w14:paraId="22D01207" w14:textId="77777777" w:rsidR="00E35E49" w:rsidRPr="00225C9E" w:rsidRDefault="00E35E49" w:rsidP="000013D9">
            <w:pPr>
              <w:spacing w:before="120" w:after="120" w:line="256" w:lineRule="auto"/>
              <w:jc w:val="center"/>
              <w:rPr>
                <w:rFonts w:ascii="DecimaWE Rg" w:hAnsi="DecimaWE Rg"/>
                <w:b/>
              </w:rPr>
            </w:pPr>
          </w:p>
        </w:tc>
      </w:tr>
      <w:tr w:rsidR="00673C48" w:rsidRPr="00D622F3" w14:paraId="22D0120B" w14:textId="77777777" w:rsidTr="00811E44">
        <w:trPr>
          <w:ins w:id="3" w:author="Tirelli Marialetizia" w:date="2017-01-03T15:32:00Z"/>
        </w:trPr>
        <w:tc>
          <w:tcPr>
            <w:tcW w:w="6379" w:type="dxa"/>
          </w:tcPr>
          <w:p w14:paraId="22D01209" w14:textId="77777777" w:rsidR="00673C48" w:rsidRDefault="00673C48" w:rsidP="00673C48">
            <w:pPr>
              <w:spacing w:before="120" w:after="120" w:line="256" w:lineRule="auto"/>
              <w:rPr>
                <w:ins w:id="4" w:author="Tirelli Marialetizia" w:date="2017-01-03T15:32:00Z"/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>Tipologia di intervento 2.1</w:t>
            </w:r>
          </w:p>
        </w:tc>
        <w:tc>
          <w:tcPr>
            <w:tcW w:w="3120" w:type="dxa"/>
            <w:gridSpan w:val="2"/>
          </w:tcPr>
          <w:p w14:paraId="22D0120A" w14:textId="77777777" w:rsidR="00673C48" w:rsidRPr="00225C9E" w:rsidRDefault="00673C48" w:rsidP="000013D9">
            <w:pPr>
              <w:spacing w:before="120" w:after="120" w:line="256" w:lineRule="auto"/>
              <w:jc w:val="center"/>
              <w:rPr>
                <w:ins w:id="5" w:author="Tirelli Marialetizia" w:date="2017-01-03T15:32:00Z"/>
                <w:rFonts w:ascii="DecimaWE Rg" w:hAnsi="DecimaWE Rg"/>
                <w:b/>
              </w:rPr>
            </w:pPr>
            <w:r w:rsidRPr="00225C9E">
              <w:rPr>
                <w:rFonts w:ascii="DecimaWE Rg" w:hAnsi="DecimaWE Rg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C9E">
              <w:rPr>
                <w:rFonts w:ascii="DecimaWE Rg" w:hAnsi="DecimaWE Rg"/>
                <w:b/>
              </w:rPr>
              <w:instrText xml:space="preserve"> FORMCHECKBOX </w:instrText>
            </w:r>
            <w:r w:rsidR="009144FD">
              <w:rPr>
                <w:rFonts w:ascii="DecimaWE Rg" w:hAnsi="DecimaWE Rg"/>
                <w:b/>
              </w:rPr>
            </w:r>
            <w:r w:rsidR="009144FD">
              <w:rPr>
                <w:rFonts w:ascii="DecimaWE Rg" w:hAnsi="DecimaWE Rg"/>
                <w:b/>
              </w:rPr>
              <w:fldChar w:fldCharType="separate"/>
            </w:r>
            <w:r w:rsidRPr="00225C9E">
              <w:rPr>
                <w:rFonts w:ascii="DecimaWE Rg" w:hAnsi="DecimaWE Rg"/>
                <w:b/>
              </w:rPr>
              <w:fldChar w:fldCharType="end"/>
            </w:r>
          </w:p>
        </w:tc>
      </w:tr>
      <w:tr w:rsidR="00E35E49" w:rsidRPr="00D622F3" w14:paraId="22D0120E" w14:textId="77777777" w:rsidTr="00811E44">
        <w:tc>
          <w:tcPr>
            <w:tcW w:w="6379" w:type="dxa"/>
          </w:tcPr>
          <w:p w14:paraId="22D0120C" w14:textId="77777777" w:rsidR="00E35E49" w:rsidRDefault="00E35E49" w:rsidP="00E35E49">
            <w:pPr>
              <w:spacing w:before="120" w:after="12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COSTO TOTALE tipo di intervento euro</w:t>
            </w:r>
            <w:r w:rsidRPr="00D622F3">
              <w:rPr>
                <w:rFonts w:ascii="DecimaWE Rg" w:eastAsia="Times New Roman" w:hAnsi="DecimaWE Rg" w:cs="Times New Roman"/>
                <w:b/>
                <w:bCs/>
                <w:vertAlign w:val="superscript"/>
              </w:rPr>
              <w:footnoteReference w:id="22"/>
            </w:r>
          </w:p>
        </w:tc>
        <w:tc>
          <w:tcPr>
            <w:tcW w:w="3120" w:type="dxa"/>
            <w:gridSpan w:val="2"/>
          </w:tcPr>
          <w:p w14:paraId="22D0120D" w14:textId="77777777" w:rsidR="00E35E49" w:rsidRPr="00225C9E" w:rsidRDefault="00E35E49" w:rsidP="000013D9">
            <w:pPr>
              <w:spacing w:before="120" w:after="120" w:line="256" w:lineRule="auto"/>
              <w:jc w:val="center"/>
              <w:rPr>
                <w:rFonts w:ascii="DecimaWE Rg" w:hAnsi="DecimaWE Rg"/>
                <w:b/>
              </w:rPr>
            </w:pPr>
          </w:p>
        </w:tc>
      </w:tr>
      <w:tr w:rsidR="00E35E49" w:rsidRPr="00D622F3" w14:paraId="22D01211" w14:textId="77777777" w:rsidTr="00811E44">
        <w:tc>
          <w:tcPr>
            <w:tcW w:w="6379" w:type="dxa"/>
          </w:tcPr>
          <w:p w14:paraId="22D0120F" w14:textId="77777777" w:rsidR="00E35E49" w:rsidRDefault="004D38A6" w:rsidP="004D38A6">
            <w:pPr>
              <w:spacing w:before="120" w:after="12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>SOSTEGNO RICHIESTO</w:t>
            </w:r>
          </w:p>
        </w:tc>
        <w:tc>
          <w:tcPr>
            <w:tcW w:w="3120" w:type="dxa"/>
            <w:gridSpan w:val="2"/>
          </w:tcPr>
          <w:p w14:paraId="22D01210" w14:textId="77777777" w:rsidR="00E35E49" w:rsidRPr="00225C9E" w:rsidRDefault="00E35E49" w:rsidP="000013D9">
            <w:pPr>
              <w:spacing w:before="120" w:after="120" w:line="256" w:lineRule="auto"/>
              <w:jc w:val="center"/>
              <w:rPr>
                <w:rFonts w:ascii="DecimaWE Rg" w:hAnsi="DecimaWE Rg"/>
                <w:b/>
              </w:rPr>
            </w:pPr>
          </w:p>
        </w:tc>
      </w:tr>
      <w:tr w:rsidR="00673C48" w:rsidRPr="00D622F3" w14:paraId="22D01215" w14:textId="77777777" w:rsidTr="002142FA">
        <w:tc>
          <w:tcPr>
            <w:tcW w:w="6379" w:type="dxa"/>
          </w:tcPr>
          <w:p w14:paraId="22D01212" w14:textId="77777777" w:rsidR="00673C48" w:rsidRPr="00016DEF" w:rsidRDefault="00673C48" w:rsidP="00673C48">
            <w:pPr>
              <w:spacing w:before="120" w:after="0" w:line="256" w:lineRule="auto"/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</w:pPr>
            <w:r w:rsidRPr="00016DEF"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  <w:t>Tipologia di intervento ____________</w:t>
            </w:r>
            <w:r>
              <w:rPr>
                <w:rStyle w:val="Rimandonotaapidipagina"/>
                <w:rFonts w:eastAsia="Times New Roman"/>
                <w:bCs/>
                <w:sz w:val="20"/>
                <w:szCs w:val="20"/>
              </w:rPr>
              <w:footnoteReference w:id="23"/>
            </w:r>
          </w:p>
        </w:tc>
        <w:tc>
          <w:tcPr>
            <w:tcW w:w="1560" w:type="dxa"/>
          </w:tcPr>
          <w:p w14:paraId="22D01213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  <w:r w:rsidRPr="002142FA">
              <w:rPr>
                <w:rFonts w:ascii="DecimaWE Rg" w:eastAsia="Times New Roman" w:hAnsi="DecimaWE Rg" w:cs="DecimaWE Rg"/>
                <w:bCs/>
              </w:rPr>
              <w:t>Importo al netto dell’IVA</w:t>
            </w:r>
          </w:p>
        </w:tc>
        <w:tc>
          <w:tcPr>
            <w:tcW w:w="1560" w:type="dxa"/>
            <w:vMerge w:val="restart"/>
          </w:tcPr>
          <w:p w14:paraId="22D01214" w14:textId="77777777" w:rsidR="00673C48" w:rsidRPr="002142FA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19" w14:textId="77777777" w:rsidTr="002142FA">
        <w:tc>
          <w:tcPr>
            <w:tcW w:w="6379" w:type="dxa"/>
          </w:tcPr>
          <w:p w14:paraId="22D01216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  <w:r>
              <w:rPr>
                <w:rFonts w:ascii="DecimaWE Rg" w:eastAsia="Times New Roman" w:hAnsi="DecimaWE Rg" w:cs="DecimaWE Rg"/>
                <w:bCs/>
                <w:sz w:val="24"/>
                <w:szCs w:val="24"/>
              </w:rPr>
              <w:t>Descrizione interventi</w:t>
            </w:r>
          </w:p>
        </w:tc>
        <w:tc>
          <w:tcPr>
            <w:tcW w:w="1560" w:type="dxa"/>
          </w:tcPr>
          <w:p w14:paraId="22D01217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18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1D" w14:textId="77777777" w:rsidTr="002142FA">
        <w:tc>
          <w:tcPr>
            <w:tcW w:w="6379" w:type="dxa"/>
          </w:tcPr>
          <w:p w14:paraId="22D0121A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1B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1C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21" w14:textId="77777777" w:rsidTr="002142FA">
        <w:tc>
          <w:tcPr>
            <w:tcW w:w="6379" w:type="dxa"/>
          </w:tcPr>
          <w:p w14:paraId="22D0121E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1F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20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25" w14:textId="77777777" w:rsidTr="002142FA">
        <w:tc>
          <w:tcPr>
            <w:tcW w:w="6379" w:type="dxa"/>
          </w:tcPr>
          <w:p w14:paraId="22D01222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23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24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29" w14:textId="77777777" w:rsidTr="002142FA">
        <w:tc>
          <w:tcPr>
            <w:tcW w:w="6379" w:type="dxa"/>
            <w:hideMark/>
          </w:tcPr>
          <w:p w14:paraId="22D01226" w14:textId="77777777" w:rsidR="00673C48" w:rsidRPr="00D622F3" w:rsidRDefault="00673C48" w:rsidP="000013D9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COSTO TOTALE tipo di intervento euro</w:t>
            </w:r>
            <w:r w:rsidRPr="00D622F3">
              <w:rPr>
                <w:rFonts w:ascii="DecimaWE Rg" w:eastAsia="Times New Roman" w:hAnsi="DecimaWE Rg" w:cs="Times New Roman"/>
                <w:b/>
                <w:bCs/>
                <w:vertAlign w:val="superscript"/>
              </w:rPr>
              <w:footnoteReference w:id="24"/>
            </w:r>
          </w:p>
        </w:tc>
        <w:tc>
          <w:tcPr>
            <w:tcW w:w="1560" w:type="dxa"/>
          </w:tcPr>
          <w:p w14:paraId="22D01227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1560" w:type="dxa"/>
            <w:vMerge/>
          </w:tcPr>
          <w:p w14:paraId="22D01228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2C" w14:textId="77777777" w:rsidTr="00AB6C6B">
        <w:tc>
          <w:tcPr>
            <w:tcW w:w="6379" w:type="dxa"/>
          </w:tcPr>
          <w:p w14:paraId="22D0122A" w14:textId="77777777" w:rsidR="00673C48" w:rsidRPr="00D622F3" w:rsidRDefault="00673C48" w:rsidP="000013D9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 xml:space="preserve">SOSTEGNO RICHIESTO </w:t>
            </w:r>
          </w:p>
        </w:tc>
        <w:tc>
          <w:tcPr>
            <w:tcW w:w="3120" w:type="dxa"/>
            <w:gridSpan w:val="2"/>
          </w:tcPr>
          <w:p w14:paraId="22D0122B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30" w14:textId="77777777" w:rsidTr="002142FA">
        <w:tc>
          <w:tcPr>
            <w:tcW w:w="6379" w:type="dxa"/>
          </w:tcPr>
          <w:p w14:paraId="22D0122D" w14:textId="77777777" w:rsidR="00673C48" w:rsidRPr="00016DEF" w:rsidRDefault="00673C48" w:rsidP="002142FA">
            <w:pPr>
              <w:spacing w:before="120" w:after="0" w:line="256" w:lineRule="auto"/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</w:pPr>
            <w:r w:rsidRPr="00016DEF"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  <w:t>Tipologia di intervento ____________</w:t>
            </w:r>
            <w:r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2D0122E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  <w:r w:rsidRPr="002142FA">
              <w:rPr>
                <w:rFonts w:ascii="DecimaWE Rg" w:eastAsia="Times New Roman" w:hAnsi="DecimaWE Rg" w:cs="DecimaWE Rg"/>
                <w:bCs/>
              </w:rPr>
              <w:t>Importo al netto dell’IVA</w:t>
            </w:r>
          </w:p>
        </w:tc>
        <w:tc>
          <w:tcPr>
            <w:tcW w:w="1560" w:type="dxa"/>
            <w:vMerge w:val="restart"/>
          </w:tcPr>
          <w:p w14:paraId="22D0122F" w14:textId="77777777" w:rsidR="00673C48" w:rsidRPr="002142FA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34" w14:textId="77777777" w:rsidTr="002142FA">
        <w:tc>
          <w:tcPr>
            <w:tcW w:w="6379" w:type="dxa"/>
          </w:tcPr>
          <w:p w14:paraId="22D01231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  <w:r>
              <w:rPr>
                <w:rFonts w:ascii="DecimaWE Rg" w:eastAsia="Times New Roman" w:hAnsi="DecimaWE Rg" w:cs="DecimaWE Rg"/>
                <w:bCs/>
                <w:sz w:val="24"/>
                <w:szCs w:val="24"/>
              </w:rPr>
              <w:t>Descrizione interventi</w:t>
            </w:r>
          </w:p>
        </w:tc>
        <w:tc>
          <w:tcPr>
            <w:tcW w:w="1560" w:type="dxa"/>
          </w:tcPr>
          <w:p w14:paraId="22D01232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33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38" w14:textId="77777777" w:rsidTr="002142FA">
        <w:tc>
          <w:tcPr>
            <w:tcW w:w="6379" w:type="dxa"/>
          </w:tcPr>
          <w:p w14:paraId="22D01235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36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37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3C" w14:textId="77777777" w:rsidTr="002142FA">
        <w:tc>
          <w:tcPr>
            <w:tcW w:w="6379" w:type="dxa"/>
          </w:tcPr>
          <w:p w14:paraId="22D01239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3A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3B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40" w14:textId="77777777" w:rsidTr="002142FA">
        <w:tc>
          <w:tcPr>
            <w:tcW w:w="6379" w:type="dxa"/>
          </w:tcPr>
          <w:p w14:paraId="22D0123D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3E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3F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44" w14:textId="77777777" w:rsidTr="002142FA">
        <w:tc>
          <w:tcPr>
            <w:tcW w:w="6379" w:type="dxa"/>
            <w:hideMark/>
          </w:tcPr>
          <w:p w14:paraId="22D01241" w14:textId="77777777" w:rsidR="00673C48" w:rsidRPr="00D622F3" w:rsidRDefault="00673C48" w:rsidP="000013D9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COSTO TOTALE tipo di intervento euro</w:t>
            </w:r>
            <w:r w:rsidRPr="00D622F3">
              <w:rPr>
                <w:rFonts w:ascii="DecimaWE Rg" w:eastAsia="Times New Roman" w:hAnsi="DecimaWE Rg" w:cs="Times New Roman"/>
                <w:b/>
                <w:bCs/>
                <w:vertAlign w:val="superscript"/>
              </w:rPr>
              <w:footnoteReference w:id="25"/>
            </w:r>
          </w:p>
        </w:tc>
        <w:tc>
          <w:tcPr>
            <w:tcW w:w="1560" w:type="dxa"/>
          </w:tcPr>
          <w:p w14:paraId="22D01242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1560" w:type="dxa"/>
            <w:vMerge/>
          </w:tcPr>
          <w:p w14:paraId="22D01243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47" w14:textId="77777777" w:rsidTr="001448CD">
        <w:tc>
          <w:tcPr>
            <w:tcW w:w="6379" w:type="dxa"/>
          </w:tcPr>
          <w:p w14:paraId="22D01245" w14:textId="77777777" w:rsidR="00673C48" w:rsidRPr="00D622F3" w:rsidRDefault="00673C48" w:rsidP="000013D9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 xml:space="preserve">SOSTEGNO RICHIESTO </w:t>
            </w:r>
          </w:p>
        </w:tc>
        <w:tc>
          <w:tcPr>
            <w:tcW w:w="3120" w:type="dxa"/>
            <w:gridSpan w:val="2"/>
          </w:tcPr>
          <w:p w14:paraId="22D01246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4B" w14:textId="77777777" w:rsidTr="000013D9">
        <w:tc>
          <w:tcPr>
            <w:tcW w:w="6379" w:type="dxa"/>
          </w:tcPr>
          <w:p w14:paraId="22D01248" w14:textId="77777777" w:rsidR="00673C48" w:rsidRPr="00016DEF" w:rsidRDefault="00673C48" w:rsidP="000013D9">
            <w:pPr>
              <w:spacing w:before="120" w:after="0" w:line="256" w:lineRule="auto"/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</w:pPr>
            <w:r w:rsidRPr="00016DEF"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  <w:t>Tipologia di intervento ____________</w:t>
            </w:r>
            <w:r>
              <w:rPr>
                <w:rFonts w:ascii="DecimaWE Rg" w:eastAsia="Times New Roman" w:hAnsi="DecimaWE Rg" w:cs="DecimaWE Rg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2D01249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  <w:r w:rsidRPr="002142FA">
              <w:rPr>
                <w:rFonts w:ascii="DecimaWE Rg" w:eastAsia="Times New Roman" w:hAnsi="DecimaWE Rg" w:cs="DecimaWE Rg"/>
                <w:bCs/>
              </w:rPr>
              <w:t>Importo al netto dell’IVA</w:t>
            </w:r>
          </w:p>
        </w:tc>
        <w:tc>
          <w:tcPr>
            <w:tcW w:w="1560" w:type="dxa"/>
            <w:vMerge w:val="restart"/>
          </w:tcPr>
          <w:p w14:paraId="22D0124A" w14:textId="77777777" w:rsidR="00673C48" w:rsidRPr="002142FA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4F" w14:textId="77777777" w:rsidTr="000013D9">
        <w:tc>
          <w:tcPr>
            <w:tcW w:w="6379" w:type="dxa"/>
          </w:tcPr>
          <w:p w14:paraId="22D0124C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  <w:r>
              <w:rPr>
                <w:rFonts w:ascii="DecimaWE Rg" w:eastAsia="Times New Roman" w:hAnsi="DecimaWE Rg" w:cs="DecimaWE Rg"/>
                <w:bCs/>
                <w:sz w:val="24"/>
                <w:szCs w:val="24"/>
              </w:rPr>
              <w:t>Descrizione interventi</w:t>
            </w:r>
          </w:p>
        </w:tc>
        <w:tc>
          <w:tcPr>
            <w:tcW w:w="1560" w:type="dxa"/>
          </w:tcPr>
          <w:p w14:paraId="22D0124D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4E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53" w14:textId="77777777" w:rsidTr="000013D9">
        <w:tc>
          <w:tcPr>
            <w:tcW w:w="6379" w:type="dxa"/>
          </w:tcPr>
          <w:p w14:paraId="22D01250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51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52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57" w14:textId="77777777" w:rsidTr="000013D9">
        <w:tc>
          <w:tcPr>
            <w:tcW w:w="6379" w:type="dxa"/>
          </w:tcPr>
          <w:p w14:paraId="22D01254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55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56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5B" w14:textId="77777777" w:rsidTr="000013D9">
        <w:tc>
          <w:tcPr>
            <w:tcW w:w="6379" w:type="dxa"/>
          </w:tcPr>
          <w:p w14:paraId="22D01258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01259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560" w:type="dxa"/>
            <w:vMerge/>
          </w:tcPr>
          <w:p w14:paraId="22D0125A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</w:tr>
      <w:tr w:rsidR="00673C48" w:rsidRPr="00D622F3" w14:paraId="22D0125F" w14:textId="77777777" w:rsidTr="000013D9">
        <w:tc>
          <w:tcPr>
            <w:tcW w:w="6379" w:type="dxa"/>
            <w:hideMark/>
          </w:tcPr>
          <w:p w14:paraId="22D0125C" w14:textId="77777777" w:rsidR="00673C48" w:rsidRPr="00D622F3" w:rsidRDefault="00673C48" w:rsidP="000013D9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 w:rsidRPr="00D622F3">
              <w:rPr>
                <w:rFonts w:ascii="DecimaWE Rg" w:eastAsia="Times New Roman" w:hAnsi="DecimaWE Rg" w:cs="DecimaWE Rg"/>
                <w:b/>
                <w:bCs/>
              </w:rPr>
              <w:t>COSTO TOTALE tipo di intervento euro</w:t>
            </w:r>
            <w:r w:rsidRPr="00D622F3">
              <w:rPr>
                <w:rFonts w:ascii="DecimaWE Rg" w:eastAsia="Times New Roman" w:hAnsi="DecimaWE Rg" w:cs="Times New Roman"/>
                <w:b/>
                <w:bCs/>
                <w:vertAlign w:val="superscript"/>
              </w:rPr>
              <w:footnoteReference w:id="26"/>
            </w:r>
          </w:p>
        </w:tc>
        <w:tc>
          <w:tcPr>
            <w:tcW w:w="1560" w:type="dxa"/>
          </w:tcPr>
          <w:p w14:paraId="22D0125D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1560" w:type="dxa"/>
            <w:vMerge/>
          </w:tcPr>
          <w:p w14:paraId="22D0125E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62" w14:textId="77777777" w:rsidTr="00047AD9">
        <w:tc>
          <w:tcPr>
            <w:tcW w:w="6379" w:type="dxa"/>
          </w:tcPr>
          <w:p w14:paraId="22D01260" w14:textId="77777777" w:rsidR="00673C48" w:rsidRPr="00D622F3" w:rsidRDefault="00673C48" w:rsidP="000013D9">
            <w:pPr>
              <w:spacing w:before="120" w:after="0" w:line="256" w:lineRule="auto"/>
              <w:jc w:val="right"/>
              <w:rPr>
                <w:rFonts w:ascii="DecimaWE Rg" w:eastAsia="Times New Roman" w:hAnsi="DecimaWE Rg" w:cs="DecimaWE Rg"/>
                <w:b/>
                <w:bCs/>
              </w:rPr>
            </w:pPr>
            <w:r>
              <w:rPr>
                <w:rFonts w:ascii="DecimaWE Rg" w:eastAsia="Times New Roman" w:hAnsi="DecimaWE Rg" w:cs="DecimaWE Rg"/>
                <w:b/>
                <w:bCs/>
              </w:rPr>
              <w:t xml:space="preserve">SOSTEGNO RICHIESTO </w:t>
            </w:r>
          </w:p>
        </w:tc>
        <w:tc>
          <w:tcPr>
            <w:tcW w:w="3120" w:type="dxa"/>
            <w:gridSpan w:val="2"/>
          </w:tcPr>
          <w:p w14:paraId="22D01261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66" w14:textId="77777777" w:rsidTr="000013D9">
        <w:tc>
          <w:tcPr>
            <w:tcW w:w="6379" w:type="dxa"/>
          </w:tcPr>
          <w:p w14:paraId="22D01263" w14:textId="77777777" w:rsidR="00673C48" w:rsidRPr="00C0002D" w:rsidRDefault="00673C48" w:rsidP="00C0002D">
            <w:pPr>
              <w:spacing w:before="120" w:after="0" w:line="256" w:lineRule="auto"/>
              <w:rPr>
                <w:rFonts w:ascii="DecimaWE Rg" w:eastAsia="Times New Roman" w:hAnsi="DecimaWE Rg" w:cs="DecimaWE Rg"/>
                <w:b/>
                <w:bCs/>
                <w:i/>
              </w:rPr>
            </w:pPr>
            <w:r w:rsidRPr="00C0002D">
              <w:rPr>
                <w:rFonts w:ascii="DecimaWE Rg" w:eastAsia="Times New Roman" w:hAnsi="DecimaWE Rg" w:cs="DecimaWE Rg"/>
                <w:b/>
                <w:bCs/>
                <w:i/>
              </w:rPr>
              <w:t>TOTALE COSTO PROGETTO INTEGRATO</w:t>
            </w:r>
          </w:p>
        </w:tc>
        <w:tc>
          <w:tcPr>
            <w:tcW w:w="1560" w:type="dxa"/>
          </w:tcPr>
          <w:p w14:paraId="22D01264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1560" w:type="dxa"/>
          </w:tcPr>
          <w:p w14:paraId="22D01265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  <w:tr w:rsidR="00673C48" w:rsidRPr="00D622F3" w14:paraId="22D0126A" w14:textId="77777777" w:rsidTr="000013D9">
        <w:tc>
          <w:tcPr>
            <w:tcW w:w="6379" w:type="dxa"/>
          </w:tcPr>
          <w:p w14:paraId="22D01267" w14:textId="77777777" w:rsidR="00673C48" w:rsidRPr="00C0002D" w:rsidRDefault="00673C48" w:rsidP="00C0002D">
            <w:pPr>
              <w:spacing w:before="120" w:after="0" w:line="256" w:lineRule="auto"/>
              <w:rPr>
                <w:rFonts w:ascii="DecimaWE Rg" w:eastAsia="Times New Roman" w:hAnsi="DecimaWE Rg" w:cs="DecimaWE Rg"/>
                <w:b/>
                <w:bCs/>
                <w:i/>
              </w:rPr>
            </w:pPr>
            <w:r w:rsidRPr="00C0002D">
              <w:rPr>
                <w:rFonts w:ascii="DecimaWE Rg" w:eastAsia="Times New Roman" w:hAnsi="DecimaWE Rg" w:cs="DecimaWE Rg"/>
                <w:b/>
                <w:bCs/>
                <w:i/>
              </w:rPr>
              <w:t>TOTALE SOSTEGNO RICHIESTO</w:t>
            </w:r>
          </w:p>
        </w:tc>
        <w:tc>
          <w:tcPr>
            <w:tcW w:w="1560" w:type="dxa"/>
          </w:tcPr>
          <w:p w14:paraId="22D01268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1560" w:type="dxa"/>
          </w:tcPr>
          <w:p w14:paraId="22D01269" w14:textId="77777777" w:rsidR="00673C48" w:rsidRPr="00D622F3" w:rsidRDefault="00673C48" w:rsidP="000013D9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</w:tr>
    </w:tbl>
    <w:p w14:paraId="22D0126B" w14:textId="77777777" w:rsidR="00016DEF" w:rsidRDefault="00016DEF" w:rsidP="00225C9E">
      <w:pPr>
        <w:spacing w:after="0" w:line="240" w:lineRule="auto"/>
        <w:ind w:left="284" w:right="142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</w:p>
    <w:p w14:paraId="22D0126C" w14:textId="77777777" w:rsidR="00D622F3" w:rsidRPr="00D622F3" w:rsidRDefault="00D622F3" w:rsidP="00D622F3">
      <w:pPr>
        <w:numPr>
          <w:ilvl w:val="0"/>
          <w:numId w:val="1"/>
        </w:numPr>
        <w:spacing w:before="240" w:after="200" w:line="240" w:lineRule="auto"/>
        <w:ind w:left="425" w:right="142" w:hanging="425"/>
        <w:contextualSpacing/>
        <w:jc w:val="both"/>
        <w:rPr>
          <w:rFonts w:ascii="DecimaWE Rg" w:eastAsia="Times New Roman" w:hAnsi="DecimaWE Rg" w:cs="Times New Roman"/>
        </w:rPr>
      </w:pPr>
      <w:r w:rsidRPr="00D622F3">
        <w:rPr>
          <w:rFonts w:ascii="DecimaWE Rg" w:eastAsia="Times New Roman" w:hAnsi="DecimaWE Rg" w:cs="Times New Roman"/>
        </w:rPr>
        <w:t>che la</w:t>
      </w:r>
      <w:r w:rsidRPr="00D622F3">
        <w:rPr>
          <w:rFonts w:ascii="DecimaWE Rg" w:eastAsia="Times New Roman" w:hAnsi="DecimaWE Rg" w:cs="Times New Roman"/>
          <w:color w:val="FF0000"/>
        </w:rPr>
        <w:t xml:space="preserve"> </w:t>
      </w:r>
      <w:r w:rsidRPr="00D622F3">
        <w:rPr>
          <w:rFonts w:ascii="DecimaWE Rg" w:eastAsia="Times New Roman" w:hAnsi="DecimaWE Rg" w:cs="Times New Roman"/>
        </w:rPr>
        <w:t>domanda prevede un costo totale complessivo  di euro ________ e la richiesta di u</w:t>
      </w:r>
      <w:r w:rsidR="00225C9E">
        <w:rPr>
          <w:rFonts w:ascii="DecimaWE Rg" w:eastAsia="Times New Roman" w:hAnsi="DecimaWE Rg" w:cs="Times New Roman"/>
        </w:rPr>
        <w:t>n sostegno pari a euro _______;</w:t>
      </w:r>
    </w:p>
    <w:p w14:paraId="22D0126D" w14:textId="4D93EB18" w:rsidR="00D622F3" w:rsidRPr="00D622F3" w:rsidDel="009925C4" w:rsidRDefault="00D622F3" w:rsidP="00D622F3">
      <w:pPr>
        <w:numPr>
          <w:ilvl w:val="0"/>
          <w:numId w:val="1"/>
        </w:numPr>
        <w:spacing w:before="120" w:after="0" w:line="240" w:lineRule="auto"/>
        <w:ind w:left="426" w:right="141" w:hanging="426"/>
        <w:jc w:val="both"/>
        <w:rPr>
          <w:del w:id="6" w:author="Tirelli Marialetizia" w:date="2017-01-09T11:16:00Z"/>
          <w:rFonts w:ascii="DecimaWE Rg" w:eastAsia="Times New Roman" w:hAnsi="DecimaWE Rg" w:cs="Times New Roman"/>
          <w:lang w:eastAsia="it-IT"/>
        </w:rPr>
      </w:pPr>
      <w:del w:id="7" w:author="Tirelli Marialetizia" w:date="2017-01-09T11:16:00Z"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di essere </w:delText>
        </w:r>
        <w:commentRangeStart w:id="8"/>
        <w:r w:rsidRPr="00D622F3" w:rsidDel="009925C4">
          <w:rPr>
            <w:rFonts w:ascii="DecimaWE Rg" w:eastAsia="Times New Roman" w:hAnsi="DecimaWE Rg" w:cs="Times New Roman"/>
            <w:lang w:eastAsia="it-IT"/>
          </w:rPr>
          <w:delText>a conoscenza</w:delText>
        </w:r>
        <w:commentRangeEnd w:id="8"/>
        <w:r w:rsidR="0033693B" w:rsidDel="009925C4">
          <w:rPr>
            <w:rStyle w:val="Rimandocommento"/>
          </w:rPr>
          <w:commentReference w:id="8"/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>:</w:delText>
        </w:r>
      </w:del>
    </w:p>
    <w:p w14:paraId="22D0126E" w14:textId="19295B99" w:rsidR="009B4AE8" w:rsidDel="009925C4" w:rsidRDefault="00D622F3" w:rsidP="00D622F3">
      <w:pPr>
        <w:spacing w:before="120" w:after="0" w:line="240" w:lineRule="auto"/>
        <w:ind w:left="426" w:right="141"/>
        <w:jc w:val="both"/>
        <w:rPr>
          <w:del w:id="9" w:author="Tirelli Marialetizia" w:date="2017-01-09T11:16:00Z"/>
          <w:rFonts w:ascii="DecimaWE Rg" w:eastAsia="Times New Roman" w:hAnsi="DecimaWE Rg" w:cs="Times New Roman"/>
          <w:lang w:eastAsia="it-IT"/>
        </w:rPr>
      </w:pPr>
      <w:del w:id="10" w:author="Tirelli Marialetizia" w:date="2017-01-09T11:16:00Z"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- </w:delText>
        </w:r>
        <w:r w:rsidR="009B4AE8" w:rsidRPr="009B4AE8" w:rsidDel="009925C4">
          <w:rPr>
            <w:rFonts w:ascii="DecimaWE Rg" w:eastAsia="Times New Roman" w:hAnsi="DecimaWE Rg" w:cs="Times New Roman"/>
            <w:lang w:eastAsia="it-IT"/>
          </w:rPr>
          <w:delText xml:space="preserve">di quanto disposto dal PSR 2014-2020 in relazione </w:delText>
        </w:r>
        <w:r w:rsidR="0033693B" w:rsidDel="009925C4">
          <w:rPr>
            <w:rFonts w:ascii="DecimaWE Rg" w:eastAsia="Times New Roman" w:hAnsi="DecimaWE Rg" w:cs="Times New Roman"/>
            <w:lang w:eastAsia="it-IT"/>
          </w:rPr>
          <w:delText>all’accesso mediante</w:delText>
        </w:r>
        <w:r w:rsidR="009B4AE8" w:rsidDel="009925C4">
          <w:rPr>
            <w:rFonts w:ascii="DecimaWE Rg" w:eastAsia="Times New Roman" w:hAnsi="DecimaWE Rg" w:cs="Times New Roman"/>
            <w:lang w:eastAsia="it-IT"/>
          </w:rPr>
          <w:delText xml:space="preserve"> Progetti di </w:delText>
        </w:r>
        <w:r w:rsidR="0033693B" w:rsidDel="009925C4">
          <w:rPr>
            <w:rFonts w:ascii="DecimaWE Rg" w:eastAsia="Times New Roman" w:hAnsi="DecimaWE Rg" w:cs="Times New Roman"/>
            <w:lang w:eastAsia="it-IT"/>
          </w:rPr>
          <w:delText>F</w:delText>
        </w:r>
        <w:r w:rsidR="009B4AE8" w:rsidDel="009925C4">
          <w:rPr>
            <w:rFonts w:ascii="DecimaWE Rg" w:eastAsia="Times New Roman" w:hAnsi="DecimaWE Rg" w:cs="Times New Roman"/>
            <w:lang w:eastAsia="it-IT"/>
          </w:rPr>
          <w:delText>iliera;</w:delText>
        </w:r>
      </w:del>
    </w:p>
    <w:p w14:paraId="22D0126F" w14:textId="4F421F1F" w:rsidR="009B4AE8" w:rsidDel="009925C4" w:rsidRDefault="009B4AE8" w:rsidP="009B4AE8">
      <w:pPr>
        <w:spacing w:before="120" w:after="0" w:line="240" w:lineRule="auto"/>
        <w:ind w:left="426" w:right="141"/>
        <w:jc w:val="both"/>
        <w:rPr>
          <w:del w:id="11" w:author="Tirelli Marialetizia" w:date="2017-01-09T11:16:00Z"/>
          <w:rFonts w:ascii="DecimaWE Rg" w:eastAsia="Times New Roman" w:hAnsi="DecimaWE Rg" w:cs="Times New Roman"/>
          <w:lang w:eastAsia="it-IT"/>
        </w:rPr>
      </w:pPr>
      <w:del w:id="12" w:author="Tirelli Marialetizia" w:date="2017-01-09T11:16:00Z">
        <w:r w:rsidDel="009925C4">
          <w:rPr>
            <w:rFonts w:ascii="DecimaWE Rg" w:eastAsia="Times New Roman" w:hAnsi="DecimaWE Rg" w:cs="Times New Roman"/>
            <w:lang w:eastAsia="it-IT"/>
          </w:rPr>
          <w:delText>- degli impegni e obblighi derivanti dalla partecipazione all’Accordo di Filiera stipulato in data ______;</w:delText>
        </w:r>
      </w:del>
    </w:p>
    <w:p w14:paraId="22D01270" w14:textId="0DA89F11" w:rsidR="00D622F3" w:rsidDel="009925C4" w:rsidRDefault="009B4AE8" w:rsidP="00D622F3">
      <w:pPr>
        <w:spacing w:before="120" w:after="0" w:line="240" w:lineRule="auto"/>
        <w:ind w:left="426" w:right="141"/>
        <w:jc w:val="both"/>
        <w:rPr>
          <w:del w:id="13" w:author="Tirelli Marialetizia" w:date="2017-01-09T11:16:00Z"/>
          <w:rFonts w:ascii="DecimaWE Rg" w:eastAsia="Times New Roman" w:hAnsi="DecimaWE Rg" w:cs="Times New Roman"/>
          <w:lang w:eastAsia="it-IT"/>
        </w:rPr>
      </w:pPr>
      <w:del w:id="14" w:author="Tirelli Marialetizia" w:date="2017-01-09T11:16:00Z">
        <w:r w:rsidDel="009925C4">
          <w:rPr>
            <w:rFonts w:ascii="DecimaWE Rg" w:eastAsia="Times New Roman" w:hAnsi="DecimaWE Rg" w:cs="Times New Roman"/>
            <w:lang w:eastAsia="it-IT"/>
          </w:rPr>
          <w:delText xml:space="preserve">- </w:delText>
        </w:r>
        <w:r w:rsidR="00D622F3" w:rsidRPr="00D622F3" w:rsidDel="009925C4">
          <w:rPr>
            <w:rFonts w:ascii="DecimaWE Rg" w:eastAsia="Times New Roman" w:hAnsi="DecimaWE Rg" w:cs="Times New Roman"/>
            <w:lang w:eastAsia="it-IT"/>
          </w:rPr>
          <w:delText>di quanto disposto dal PSR 2014-2020 in relazione alla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>/e</w:delText>
        </w:r>
        <w:r w:rsidR="00D622F3"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 tipologia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>/e</w:delText>
        </w:r>
        <w:r w:rsidR="00D622F3"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 di intervento </w:delText>
        </w:r>
        <w:r w:rsidR="00225C9E" w:rsidDel="009925C4">
          <w:rPr>
            <w:rFonts w:ascii="DecimaWE Rg" w:eastAsia="Times New Roman" w:hAnsi="DecimaWE Rg" w:cs="Times New Roman"/>
            <w:lang w:eastAsia="it-IT"/>
          </w:rPr>
          <w:delText>_______</w:delText>
        </w:r>
        <w:r w:rsidR="00D622F3" w:rsidRPr="00D622F3" w:rsidDel="009925C4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22D01271" w14:textId="78F508FD" w:rsidR="009B4AE8" w:rsidRPr="00D622F3" w:rsidDel="009925C4" w:rsidRDefault="009B4AE8" w:rsidP="00D622F3">
      <w:pPr>
        <w:spacing w:before="120" w:after="0" w:line="240" w:lineRule="auto"/>
        <w:ind w:left="426" w:right="141"/>
        <w:jc w:val="both"/>
        <w:rPr>
          <w:del w:id="15" w:author="Tirelli Marialetizia" w:date="2017-01-09T11:16:00Z"/>
          <w:rFonts w:ascii="DecimaWE Rg" w:eastAsia="Times New Roman" w:hAnsi="DecimaWE Rg" w:cs="Times New Roman"/>
          <w:lang w:eastAsia="it-IT"/>
        </w:rPr>
      </w:pPr>
      <w:del w:id="16" w:author="Tirelli Marialetizia" w:date="2017-01-09T11:16:00Z">
        <w:r w:rsidDel="009925C4">
          <w:rPr>
            <w:rFonts w:ascii="DecimaWE Rg" w:eastAsia="Times New Roman" w:hAnsi="DecimaWE Rg" w:cs="Times New Roman"/>
            <w:lang w:eastAsia="it-IT"/>
          </w:rPr>
          <w:delText xml:space="preserve">- degli impegni e obblighi 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>derivanti dall’attivazione della/e tipologia/e</w:delText>
        </w:r>
        <w:r w:rsidDel="009925C4">
          <w:rPr>
            <w:rFonts w:ascii="DecimaWE Rg" w:eastAsia="Times New Roman" w:hAnsi="DecimaWE Rg" w:cs="Times New Roman"/>
            <w:lang w:eastAsia="it-IT"/>
          </w:rPr>
          <w:delText xml:space="preserve"> di intervento di cui alla presente domanda;</w:delText>
        </w:r>
      </w:del>
    </w:p>
    <w:p w14:paraId="22D01272" w14:textId="6B6E41C2" w:rsidR="00D622F3" w:rsidDel="009925C4" w:rsidRDefault="00D622F3" w:rsidP="00D622F3">
      <w:pPr>
        <w:spacing w:before="120" w:after="0" w:line="240" w:lineRule="auto"/>
        <w:ind w:left="426" w:right="141"/>
        <w:jc w:val="both"/>
        <w:rPr>
          <w:del w:id="17" w:author="Tirelli Marialetizia" w:date="2017-01-09T11:16:00Z"/>
          <w:rFonts w:ascii="DecimaWE Rg" w:eastAsia="Times New Roman" w:hAnsi="DecimaWE Rg" w:cs="Times New Roman"/>
          <w:lang w:eastAsia="it-IT"/>
        </w:rPr>
      </w:pPr>
      <w:del w:id="18" w:author="Tirelli Marialetizia" w:date="2017-01-09T11:16:00Z"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- che la presente domanda deve essere trasmessa, a pena di inammissibilità, esclusivamente via posta elettronica certificata al seguente indirizzo PEC </w:delText>
        </w:r>
        <w:r w:rsidR="00225C9E" w:rsidDel="009925C4">
          <w:rPr>
            <w:rFonts w:ascii="DecimaWE Rg" w:eastAsia="Times New Roman" w:hAnsi="DecimaWE Rg" w:cs="Times New Roman"/>
            <w:lang w:eastAsia="it-IT"/>
          </w:rPr>
          <w:delText>_________________________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>(</w:delText>
        </w:r>
        <w:commentRangeStart w:id="19"/>
        <w:r w:rsidR="009D7FD7" w:rsidDel="009925C4">
          <w:rPr>
            <w:rFonts w:ascii="DecimaWE Rg" w:eastAsia="Times New Roman" w:hAnsi="DecimaWE Rg" w:cs="Times New Roman"/>
            <w:lang w:eastAsia="it-IT"/>
          </w:rPr>
          <w:delText>rinvenibile nelle schede</w:delText>
        </w:r>
        <w:r w:rsidR="009B0564" w:rsidDel="009925C4">
          <w:rPr>
            <w:rFonts w:ascii="DecimaWE Rg" w:eastAsia="Times New Roman" w:hAnsi="DecimaWE Rg" w:cs="Times New Roman"/>
            <w:lang w:eastAsia="it-IT"/>
          </w:rPr>
          <w:delText xml:space="preserve"> allegato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 xml:space="preserve"> </w:delText>
        </w:r>
        <w:r w:rsidR="009B0564" w:rsidDel="009925C4">
          <w:rPr>
            <w:rFonts w:ascii="DecimaWE Rg" w:eastAsia="Times New Roman" w:hAnsi="DecimaWE Rg" w:cs="Times New Roman"/>
            <w:lang w:eastAsia="it-IT"/>
          </w:rPr>
          <w:delText>A)</w:delText>
        </w:r>
        <w:r w:rsidR="00225C9E" w:rsidDel="009925C4">
          <w:rPr>
            <w:rFonts w:ascii="DecimaWE Rg" w:eastAsia="Times New Roman" w:hAnsi="DecimaWE Rg" w:cs="Times New Roman"/>
            <w:lang w:eastAsia="it-IT"/>
          </w:rPr>
          <w:delText xml:space="preserve"> </w:delText>
        </w:r>
        <w:r w:rsidR="009925C4" w:rsidDel="009925C4">
          <w:fldChar w:fldCharType="begin"/>
        </w:r>
        <w:r w:rsidR="009925C4" w:rsidDel="009925C4">
          <w:delInstrText xml:space="preserve"> HYPERLINK "mailto:sviluppoagricolo@certregione.fvg.it" </w:delInstrText>
        </w:r>
        <w:r w:rsidR="009925C4" w:rsidDel="009925C4">
          <w:fldChar w:fldCharType="end"/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 </w:delText>
        </w:r>
        <w:commentRangeEnd w:id="19"/>
        <w:r w:rsidR="0033693B" w:rsidDel="009925C4">
          <w:rPr>
            <w:rStyle w:val="Rimandocommento"/>
          </w:rPr>
          <w:commentReference w:id="19"/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>corredat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>a della documentazione prevista;</w:delText>
        </w:r>
      </w:del>
    </w:p>
    <w:p w14:paraId="22D01273" w14:textId="41994828" w:rsidR="00D622F3" w:rsidRPr="00D622F3" w:rsidDel="009925C4" w:rsidRDefault="00D622F3" w:rsidP="00D622F3">
      <w:pPr>
        <w:spacing w:before="120" w:after="0" w:line="240" w:lineRule="auto"/>
        <w:ind w:left="426"/>
        <w:jc w:val="both"/>
        <w:rPr>
          <w:del w:id="20" w:author="Tirelli Marialetizia" w:date="2017-01-09T11:16:00Z"/>
          <w:rFonts w:ascii="DecimaWE Rg" w:eastAsia="Times New Roman" w:hAnsi="DecimaWE Rg" w:cs="Times New Roman"/>
          <w:lang w:eastAsia="it-IT"/>
        </w:rPr>
      </w:pPr>
      <w:del w:id="21" w:author="Tirelli Marialetizia" w:date="2017-01-09T11:16:00Z"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-  che, a pena di </w:delText>
        </w:r>
        <w:r w:rsidR="0033693B" w:rsidDel="009925C4">
          <w:rPr>
            <w:rFonts w:ascii="DecimaWE Rg" w:eastAsia="Times New Roman" w:hAnsi="DecimaWE Rg" w:cs="Times New Roman"/>
            <w:lang w:eastAsia="it-IT"/>
          </w:rPr>
          <w:delText>decadenza</w:delText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>, la pr</w:delText>
        </w:r>
        <w:r w:rsidR="00225C9E" w:rsidDel="009925C4">
          <w:rPr>
            <w:rFonts w:ascii="DecimaWE Rg" w:eastAsia="Times New Roman" w:hAnsi="DecimaWE Rg" w:cs="Times New Roman"/>
            <w:lang w:eastAsia="it-IT"/>
          </w:rPr>
          <w:delText>esente domanda</w:delText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 deve essere riprodotta in formato elettronico sul Sistema Informativo Agricolo Nazione - SIAN e trasmessa, completa della documentazione richiesta, secondo le modalità ed entro i </w:delText>
        </w:r>
        <w:r w:rsidR="00225C9E" w:rsidDel="009925C4">
          <w:rPr>
            <w:rFonts w:ascii="DecimaWE Rg" w:eastAsia="Times New Roman" w:hAnsi="DecimaWE Rg" w:cs="Times New Roman"/>
            <w:lang w:eastAsia="it-IT"/>
          </w:rPr>
          <w:delText xml:space="preserve">termini previsti dell’articolo  </w:delText>
        </w:r>
        <w:r w:rsidR="00200B89" w:rsidDel="009925C4">
          <w:rPr>
            <w:rFonts w:ascii="DecimaWE Rg" w:eastAsia="Times New Roman" w:hAnsi="DecimaWE Rg" w:cs="Times New Roman"/>
            <w:lang w:eastAsia="it-IT"/>
          </w:rPr>
          <w:delText>1</w:delText>
        </w:r>
        <w:r w:rsidR="009D7FD7" w:rsidDel="009925C4">
          <w:rPr>
            <w:rFonts w:ascii="DecimaWE Rg" w:eastAsia="Times New Roman" w:hAnsi="DecimaWE Rg" w:cs="Times New Roman"/>
            <w:lang w:eastAsia="it-IT"/>
          </w:rPr>
          <w:delText>7 del bando</w:delText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22D01274" w14:textId="040D5DF6" w:rsidR="00D622F3" w:rsidRPr="009D7FD7" w:rsidDel="009925C4" w:rsidRDefault="00D622F3" w:rsidP="00D622F3">
      <w:pPr>
        <w:spacing w:before="120" w:after="0" w:line="240" w:lineRule="auto"/>
        <w:ind w:left="426"/>
        <w:jc w:val="both"/>
        <w:rPr>
          <w:del w:id="22" w:author="Tirelli Marialetizia" w:date="2017-01-09T11:16:00Z"/>
          <w:rFonts w:ascii="DecimaWE Rg" w:eastAsia="Times New Roman" w:hAnsi="DecimaWE Rg" w:cs="Times New Roman"/>
          <w:lang w:eastAsia="it-IT"/>
        </w:rPr>
      </w:pPr>
      <w:del w:id="23" w:author="Tirelli Marialetizia" w:date="2017-01-09T11:16:00Z">
        <w:r w:rsidRPr="00D622F3" w:rsidDel="009925C4">
          <w:rPr>
            <w:rFonts w:ascii="DecimaWE Rg" w:eastAsia="Times New Roman" w:hAnsi="DecimaWE Rg" w:cs="Times New Roman"/>
            <w:lang w:eastAsia="it-IT"/>
          </w:rPr>
          <w:delText>-  che il costo totale previsto per le operazioni da realizzare a valere sulla</w:delText>
        </w:r>
        <w:r w:rsidR="00374601" w:rsidDel="009925C4">
          <w:rPr>
            <w:rFonts w:ascii="DecimaWE Rg" w:eastAsia="Times New Roman" w:hAnsi="DecimaWE Rg" w:cs="Times New Roman"/>
            <w:lang w:eastAsia="it-IT"/>
          </w:rPr>
          <w:delText>/sulle</w:delText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 tipologia</w:delText>
        </w:r>
        <w:r w:rsidR="00374601" w:rsidDel="009925C4">
          <w:rPr>
            <w:rFonts w:ascii="DecimaWE Rg" w:eastAsia="Times New Roman" w:hAnsi="DecimaWE Rg" w:cs="Times New Roman"/>
            <w:lang w:eastAsia="it-IT"/>
          </w:rPr>
          <w:delText>/tipologie</w:delText>
        </w:r>
        <w:r w:rsidRPr="00D622F3" w:rsidDel="009925C4">
          <w:rPr>
            <w:rFonts w:ascii="DecimaWE Rg" w:eastAsia="Times New Roman" w:hAnsi="DecimaWE Rg" w:cs="Times New Roman"/>
            <w:lang w:eastAsia="it-IT"/>
          </w:rPr>
          <w:delText xml:space="preserve"> di intervento </w:delText>
        </w:r>
        <w:r w:rsidR="00200B89" w:rsidRPr="009D7FD7" w:rsidDel="009925C4">
          <w:rPr>
            <w:rFonts w:ascii="DecimaWE Rg" w:eastAsia="Times New Roman" w:hAnsi="DecimaWE Rg" w:cs="Times New Roman"/>
            <w:i/>
            <w:lang w:eastAsia="it-IT"/>
          </w:rPr>
          <w:delText xml:space="preserve">______ 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deve essere confermato in sede di </w:delText>
        </w:r>
        <w:r w:rsidR="00C77F77" w:rsidDel="009925C4">
          <w:rPr>
            <w:rFonts w:ascii="DecimaWE Rg" w:eastAsia="Times New Roman" w:hAnsi="DecimaWE Rg" w:cs="Times New Roman"/>
            <w:lang w:eastAsia="it-IT"/>
          </w:rPr>
          <w:delText>riproduzione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 della domanda di sostegno sul portale del Sistema Informativo Agricolo Nazionale – SIAN;</w:delText>
        </w:r>
      </w:del>
    </w:p>
    <w:p w14:paraId="22D01275" w14:textId="7B18F429" w:rsidR="00D622F3" w:rsidRPr="009D7FD7" w:rsidDel="009925C4" w:rsidRDefault="00D622F3" w:rsidP="00D622F3">
      <w:pPr>
        <w:spacing w:before="120" w:after="0" w:line="240" w:lineRule="auto"/>
        <w:ind w:left="426" w:right="141"/>
        <w:jc w:val="both"/>
        <w:rPr>
          <w:del w:id="24" w:author="Tirelli Marialetizia" w:date="2017-01-09T11:16:00Z"/>
          <w:rFonts w:ascii="DecimaWE Rg" w:eastAsia="Times New Roman" w:hAnsi="DecimaWE Rg" w:cs="Times New Roman"/>
          <w:lang w:eastAsia="it-IT"/>
        </w:rPr>
      </w:pPr>
      <w:del w:id="25" w:author="Tirelli Marialetizia" w:date="2017-01-09T11:16:00Z"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- che </w:delText>
        </w:r>
        <w:r w:rsidR="009D7FD7" w:rsidRPr="009D7FD7" w:rsidDel="009925C4">
          <w:rPr>
            <w:rFonts w:ascii="DecimaWE Rg" w:eastAsia="Times New Roman" w:hAnsi="DecimaWE Rg" w:cs="Times New Roman"/>
            <w:lang w:eastAsia="it-IT"/>
          </w:rPr>
          <w:delText>le operazioni indicate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 nella</w:delText>
        </w:r>
        <w:r w:rsidR="009D7FD7" w:rsidRPr="009D7FD7" w:rsidDel="009925C4">
          <w:rPr>
            <w:rFonts w:ascii="DecimaWE Rg" w:eastAsia="Times New Roman" w:hAnsi="DecimaWE Rg" w:cs="Times New Roman"/>
            <w:lang w:eastAsia="it-IT"/>
          </w:rPr>
          <w:delText>/e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 tabella</w:delText>
        </w:r>
        <w:r w:rsidR="009D7FD7" w:rsidRPr="009D7FD7" w:rsidDel="009925C4">
          <w:rPr>
            <w:rFonts w:ascii="DecimaWE Rg" w:eastAsia="Times New Roman" w:hAnsi="DecimaWE Rg" w:cs="Times New Roman"/>
            <w:lang w:eastAsia="it-IT"/>
          </w:rPr>
          <w:delText>/e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 suindicata</w:delText>
        </w:r>
        <w:r w:rsidR="009D7FD7" w:rsidRPr="009D7FD7" w:rsidDel="009925C4">
          <w:rPr>
            <w:rFonts w:ascii="DecimaWE Rg" w:eastAsia="Times New Roman" w:hAnsi="DecimaWE Rg" w:cs="Times New Roman"/>
            <w:lang w:eastAsia="it-IT"/>
          </w:rPr>
          <w:delText>/e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 dovranno essere avviat</w:delText>
        </w:r>
        <w:r w:rsidR="00341D64" w:rsidDel="009925C4">
          <w:rPr>
            <w:rFonts w:ascii="DecimaWE Rg" w:eastAsia="Times New Roman" w:hAnsi="DecimaWE Rg" w:cs="Times New Roman"/>
            <w:lang w:eastAsia="it-IT"/>
          </w:rPr>
          <w:delText>e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 </w:delText>
        </w:r>
        <w:r w:rsidR="00374601"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entro 90 giorni 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 xml:space="preserve">a decorrere dalla data del provvedimento di </w:delText>
        </w:r>
        <w:r w:rsidR="00374601" w:rsidRPr="009D7FD7" w:rsidDel="009925C4">
          <w:rPr>
            <w:rFonts w:ascii="DecimaWE Rg" w:eastAsia="Times New Roman" w:hAnsi="DecimaWE Rg" w:cs="Times New Roman"/>
            <w:lang w:eastAsia="it-IT"/>
          </w:rPr>
          <w:delText>ammissione a finanziamento del PF</w:delText>
        </w:r>
        <w:r w:rsidRPr="009D7FD7" w:rsidDel="009925C4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22D01276" w14:textId="63DA7CE2" w:rsidR="00D622F3" w:rsidRPr="009D7FD7" w:rsidDel="009925C4" w:rsidRDefault="00D622F3" w:rsidP="00D622F3">
      <w:pPr>
        <w:spacing w:before="120" w:after="0" w:line="240" w:lineRule="auto"/>
        <w:ind w:left="426"/>
        <w:jc w:val="both"/>
        <w:rPr>
          <w:del w:id="26" w:author="Tirelli Marialetizia" w:date="2017-01-09T11:16:00Z"/>
          <w:rFonts w:ascii="DecimaWE Rg" w:eastAsia="Times New Roman" w:hAnsi="DecimaWE Rg" w:cs="Times New Roman"/>
          <w:lang w:eastAsia="it-IT"/>
        </w:rPr>
      </w:pPr>
      <w:del w:id="27" w:author="Tirelli Marialetizia" w:date="2017-01-09T11:16:00Z">
        <w:r w:rsidRPr="009D7FD7" w:rsidDel="009925C4">
          <w:rPr>
            <w:rFonts w:ascii="DecimaWE Rg" w:eastAsia="Times New Roman" w:hAnsi="DecimaWE Rg" w:cs="Times New Roman"/>
            <w:lang w:eastAsia="it-IT"/>
          </w:rPr>
          <w:delText>- che tutte le comunicazioni inerenti la presente domanda avverranno tramite posta elettronica certificata;</w:delText>
        </w:r>
      </w:del>
    </w:p>
    <w:p w14:paraId="22D01277" w14:textId="5E8161B5" w:rsidR="00D622F3" w:rsidRPr="009D7FD7" w:rsidRDefault="00204F50" w:rsidP="00D622F3">
      <w:pPr>
        <w:spacing w:before="120" w:after="0" w:line="240" w:lineRule="auto"/>
        <w:ind w:left="426" w:hanging="426"/>
        <w:jc w:val="both"/>
        <w:rPr>
          <w:rFonts w:ascii="DecimaWE Rg" w:eastAsia="Times New Roman" w:hAnsi="DecimaWE Rg" w:cs="Times New Roman"/>
          <w:lang w:eastAsia="it-IT"/>
        </w:rPr>
      </w:pPr>
      <w:del w:id="28" w:author="Tirelli Marialetizia" w:date="2017-01-09T11:16:00Z">
        <w:r w:rsidDel="009925C4">
          <w:rPr>
            <w:rFonts w:ascii="DecimaWE Rg" w:eastAsia="Times New Roman" w:hAnsi="DecimaWE Rg" w:cs="Times New Roman"/>
            <w:lang w:eastAsia="it-IT"/>
          </w:rPr>
          <w:delText xml:space="preserve">7. </w:delText>
        </w:r>
        <w:r w:rsidDel="009925C4">
          <w:rPr>
            <w:rFonts w:ascii="DecimaWE Rg" w:eastAsia="Times New Roman" w:hAnsi="DecimaWE Rg" w:cs="Times New Roman"/>
            <w:lang w:eastAsia="it-IT"/>
          </w:rPr>
          <w:tab/>
        </w:r>
      </w:del>
      <w:r>
        <w:rPr>
          <w:rFonts w:ascii="DecimaWE Rg" w:eastAsia="Times New Roman" w:hAnsi="DecimaWE Rg" w:cs="Times New Roman"/>
          <w:lang w:eastAsia="it-IT"/>
        </w:rPr>
        <w:t>A</w:t>
      </w:r>
      <w:r w:rsidR="00D622F3" w:rsidRPr="009D7FD7">
        <w:rPr>
          <w:rFonts w:ascii="DecimaWE Rg" w:eastAsia="Times New Roman" w:hAnsi="DecimaWE Rg" w:cs="Times New Roman"/>
          <w:lang w:eastAsia="it-IT"/>
        </w:rPr>
        <w:t>lla presente domanda semplificata si allega la seguente documentazione:</w:t>
      </w:r>
    </w:p>
    <w:p w14:paraId="22D01278" w14:textId="77777777" w:rsidR="00D622F3" w:rsidRPr="009D7FD7" w:rsidRDefault="00D622F3" w:rsidP="009D7FD7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</w:rPr>
      </w:pPr>
      <w:r w:rsidRPr="009D7FD7">
        <w:rPr>
          <w:rFonts w:ascii="DecimaWE Rg" w:eastAsia="Times New Roman" w:hAnsi="DecimaWE Rg" w:cs="Times New Roman"/>
        </w:rPr>
        <w:t>fotocopia non autenticata di un documento di identità del sottoscrittore in corso di validità;</w:t>
      </w:r>
    </w:p>
    <w:p w14:paraId="22D01279" w14:textId="77777777" w:rsidR="00D622F3" w:rsidRPr="009D7FD7" w:rsidRDefault="00D622F3" w:rsidP="009D7FD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DecimaWE Rg" w:eastAsia="Times New Roman" w:hAnsi="DecimaWE Rg" w:cs="Times New Roman"/>
        </w:rPr>
      </w:pPr>
      <w:r w:rsidRPr="009D7FD7">
        <w:rPr>
          <w:rFonts w:ascii="DecimaWE Rg" w:eastAsia="Times New Roman" w:hAnsi="DecimaWE Rg" w:cs="Times New Roman"/>
        </w:rPr>
        <w:lastRenderedPageBreak/>
        <w:t>eventuale delega alla sottoscrizione della domanda da parte degli altri soci nel caso di impre</w:t>
      </w:r>
      <w:r w:rsidR="009D7FD7" w:rsidRPr="009D7FD7">
        <w:rPr>
          <w:rFonts w:ascii="DecimaWE Rg" w:eastAsia="Times New Roman" w:hAnsi="DecimaWE Rg" w:cs="Times New Roman"/>
        </w:rPr>
        <w:t>sa condotta in forma societaria;</w:t>
      </w:r>
    </w:p>
    <w:p w14:paraId="22D0127A" w14:textId="77777777" w:rsidR="00D637E9" w:rsidRDefault="00D637E9" w:rsidP="009D7FD7">
      <w:pPr>
        <w:pStyle w:val="Default"/>
        <w:numPr>
          <w:ilvl w:val="0"/>
          <w:numId w:val="3"/>
        </w:numPr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 xml:space="preserve">Per le </w:t>
      </w:r>
      <w:r w:rsidRPr="009D7FD7">
        <w:rPr>
          <w:rFonts w:ascii="DecimaWE Rg" w:hAnsi="DecimaWE Rg"/>
          <w:color w:val="auto"/>
          <w:sz w:val="22"/>
          <w:szCs w:val="22"/>
        </w:rPr>
        <w:t>tipologie di intervento 4.1.1, 4.1.2 e 4.2</w:t>
      </w:r>
      <w:r>
        <w:rPr>
          <w:rFonts w:ascii="DecimaWE Rg" w:hAnsi="DecimaWE Rg"/>
          <w:color w:val="auto"/>
          <w:sz w:val="22"/>
          <w:szCs w:val="22"/>
        </w:rPr>
        <w:t>:</w:t>
      </w:r>
      <w:r w:rsidRPr="009D7FD7">
        <w:rPr>
          <w:rFonts w:ascii="DecimaWE Rg" w:hAnsi="DecimaWE Rg"/>
          <w:color w:val="auto"/>
          <w:sz w:val="22"/>
          <w:szCs w:val="22"/>
        </w:rPr>
        <w:t xml:space="preserve"> </w:t>
      </w:r>
      <w:r>
        <w:rPr>
          <w:rFonts w:ascii="DecimaWE Rg" w:hAnsi="DecimaWE Rg"/>
          <w:color w:val="auto"/>
          <w:sz w:val="22"/>
          <w:szCs w:val="22"/>
        </w:rPr>
        <w:t>p</w:t>
      </w:r>
      <w:r w:rsidR="00200B89" w:rsidRPr="009D7FD7">
        <w:rPr>
          <w:rFonts w:ascii="DecimaWE Rg" w:hAnsi="DecimaWE Rg"/>
          <w:color w:val="auto"/>
          <w:sz w:val="22"/>
          <w:szCs w:val="22"/>
        </w:rPr>
        <w:t xml:space="preserve">iano aziendale </w:t>
      </w:r>
    </w:p>
    <w:p w14:paraId="22D0127B" w14:textId="77777777" w:rsidR="00D637E9" w:rsidRDefault="00D637E9" w:rsidP="009D7FD7">
      <w:pPr>
        <w:pStyle w:val="Default"/>
        <w:numPr>
          <w:ilvl w:val="0"/>
          <w:numId w:val="3"/>
        </w:numPr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>Per la</w:t>
      </w:r>
      <w:r w:rsidRPr="009D7FD7">
        <w:rPr>
          <w:rFonts w:ascii="DecimaWE Rg" w:hAnsi="DecimaWE Rg"/>
          <w:color w:val="auto"/>
          <w:sz w:val="22"/>
          <w:szCs w:val="22"/>
        </w:rPr>
        <w:t xml:space="preserve"> tipologia di intervento 3.2</w:t>
      </w:r>
      <w:r>
        <w:rPr>
          <w:rFonts w:ascii="DecimaWE Rg" w:hAnsi="DecimaWE Rg"/>
          <w:color w:val="auto"/>
          <w:sz w:val="22"/>
          <w:szCs w:val="22"/>
        </w:rPr>
        <w:t>:</w:t>
      </w:r>
      <w:r w:rsidRPr="009D7FD7">
        <w:rPr>
          <w:rFonts w:ascii="DecimaWE Rg" w:hAnsi="DecimaWE Rg"/>
          <w:color w:val="auto"/>
          <w:sz w:val="22"/>
          <w:szCs w:val="22"/>
        </w:rPr>
        <w:t xml:space="preserve"> </w:t>
      </w:r>
      <w:r w:rsidR="00200B89" w:rsidRPr="009D7FD7">
        <w:rPr>
          <w:rFonts w:ascii="DecimaWE Rg" w:hAnsi="DecimaWE Rg"/>
          <w:color w:val="auto"/>
          <w:sz w:val="22"/>
          <w:szCs w:val="22"/>
        </w:rPr>
        <w:t xml:space="preserve">Piano di informazione e divulgazione </w:t>
      </w:r>
    </w:p>
    <w:p w14:paraId="22D0127C" w14:textId="77777777" w:rsidR="00200B89" w:rsidRPr="009D7FD7" w:rsidRDefault="00D637E9" w:rsidP="009D7FD7">
      <w:pPr>
        <w:pStyle w:val="Default"/>
        <w:numPr>
          <w:ilvl w:val="0"/>
          <w:numId w:val="3"/>
        </w:numPr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 xml:space="preserve">Per </w:t>
      </w:r>
      <w:r w:rsidRPr="009D7FD7">
        <w:rPr>
          <w:rFonts w:ascii="DecimaWE Rg" w:hAnsi="DecimaWE Rg"/>
          <w:color w:val="auto"/>
          <w:sz w:val="22"/>
          <w:szCs w:val="22"/>
        </w:rPr>
        <w:t>la tipologia di intervento 6.4.3</w:t>
      </w:r>
      <w:r>
        <w:rPr>
          <w:rFonts w:ascii="DecimaWE Rg" w:hAnsi="DecimaWE Rg"/>
          <w:color w:val="auto"/>
          <w:sz w:val="22"/>
          <w:szCs w:val="22"/>
        </w:rPr>
        <w:t xml:space="preserve">: </w:t>
      </w:r>
      <w:r w:rsidR="00200B89" w:rsidRPr="009D7FD7">
        <w:rPr>
          <w:rFonts w:ascii="DecimaWE Rg" w:hAnsi="DecimaWE Rg"/>
          <w:color w:val="auto"/>
          <w:sz w:val="22"/>
          <w:szCs w:val="22"/>
        </w:rPr>
        <w:t>Progetto di sviluppo di nuovi prodotti;</w:t>
      </w:r>
    </w:p>
    <w:p w14:paraId="22D0127D" w14:textId="77777777" w:rsidR="00D622F3" w:rsidRPr="00D637E9" w:rsidRDefault="00D637E9" w:rsidP="00D637E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DecimaWE Rg" w:eastAsia="Times New Roman" w:hAnsi="DecimaWE Rg" w:cs="Times New Roman"/>
        </w:rPr>
      </w:pPr>
      <w:r w:rsidRPr="00D637E9">
        <w:rPr>
          <w:rFonts w:ascii="DecimaWE Rg" w:eastAsia="Times New Roman" w:hAnsi="DecimaWE Rg" w:cs="Times New Roman"/>
        </w:rPr>
        <w:t xml:space="preserve">Per le tipologie di intervento 6.4.3 e 4.2: </w:t>
      </w:r>
      <w:r w:rsidR="00C0002D" w:rsidRPr="00D637E9">
        <w:rPr>
          <w:rFonts w:ascii="DecimaWE Rg" w:eastAsia="Times New Roman" w:hAnsi="DecimaWE Rg" w:cs="Times New Roman"/>
        </w:rPr>
        <w:t>d</w:t>
      </w:r>
      <w:r w:rsidR="00D622F3" w:rsidRPr="00D637E9">
        <w:rPr>
          <w:rFonts w:ascii="DecimaWE Rg" w:eastAsia="Times New Roman" w:hAnsi="DecimaWE Rg" w:cs="Times New Roman"/>
        </w:rPr>
        <w:t>ichiarazione “</w:t>
      </w:r>
      <w:r w:rsidRPr="00D637E9">
        <w:rPr>
          <w:rFonts w:ascii="DecimaWE Rg" w:eastAsia="Times New Roman" w:hAnsi="DecimaWE Rg" w:cs="Times New Roman"/>
        </w:rPr>
        <w:t>d</w:t>
      </w:r>
      <w:r w:rsidR="00D622F3" w:rsidRPr="00D637E9">
        <w:rPr>
          <w:rFonts w:ascii="DecimaWE Rg" w:eastAsia="Times New Roman" w:hAnsi="DecimaWE Rg" w:cs="Times New Roman"/>
        </w:rPr>
        <w:t xml:space="preserve">e </w:t>
      </w:r>
      <w:proofErr w:type="spellStart"/>
      <w:r w:rsidRPr="00D637E9">
        <w:rPr>
          <w:rFonts w:ascii="DecimaWE Rg" w:eastAsia="Times New Roman" w:hAnsi="DecimaWE Rg" w:cs="Times New Roman"/>
        </w:rPr>
        <w:t>m</w:t>
      </w:r>
      <w:r w:rsidR="00D622F3" w:rsidRPr="00D637E9">
        <w:rPr>
          <w:rFonts w:ascii="DecimaWE Rg" w:eastAsia="Times New Roman" w:hAnsi="DecimaWE Rg" w:cs="Times New Roman"/>
        </w:rPr>
        <w:t>inimis</w:t>
      </w:r>
      <w:proofErr w:type="spellEnd"/>
      <w:r w:rsidR="00D622F3" w:rsidRPr="00D637E9">
        <w:rPr>
          <w:rFonts w:ascii="DecimaWE Rg" w:eastAsia="Times New Roman" w:hAnsi="DecimaWE Rg" w:cs="Times New Roman"/>
        </w:rPr>
        <w:t xml:space="preserve">” </w:t>
      </w:r>
      <w:r w:rsidR="00200B89" w:rsidRPr="00D637E9">
        <w:rPr>
          <w:rFonts w:ascii="DecimaWE Rg" w:eastAsia="Times New Roman" w:hAnsi="DecimaWE Rg" w:cs="Times New Roman"/>
        </w:rPr>
        <w:t>(</w:t>
      </w:r>
      <w:r w:rsidR="00C0002D" w:rsidRPr="00D637E9">
        <w:rPr>
          <w:rFonts w:ascii="DecimaWE Rg" w:eastAsia="Times New Roman" w:hAnsi="DecimaWE Rg" w:cs="Times New Roman"/>
        </w:rPr>
        <w:t>________________</w:t>
      </w:r>
      <w:r w:rsidR="00C77F77">
        <w:rPr>
          <w:rFonts w:ascii="DecimaWE Rg" w:eastAsia="Times New Roman" w:hAnsi="DecimaWE Rg" w:cs="Times New Roman"/>
        </w:rPr>
        <w:t>)</w:t>
      </w:r>
      <w:r w:rsidR="00C0002D" w:rsidRPr="00D637E9">
        <w:rPr>
          <w:rFonts w:ascii="DecimaWE Rg" w:eastAsia="Times New Roman" w:hAnsi="DecimaWE Rg" w:cs="Times New Roman"/>
        </w:rPr>
        <w:t xml:space="preserve"> </w:t>
      </w:r>
      <w:r w:rsidR="00C0002D">
        <w:rPr>
          <w:rStyle w:val="Rimandonotaapidipagina"/>
          <w:rFonts w:eastAsia="Times New Roman"/>
        </w:rPr>
        <w:footnoteReference w:id="27"/>
      </w:r>
    </w:p>
    <w:p w14:paraId="22D0127E" w14:textId="77777777" w:rsidR="00C77F77" w:rsidRDefault="00C77F77" w:rsidP="00D622F3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</w:p>
    <w:p w14:paraId="22D0127F" w14:textId="77777777" w:rsidR="00C77F77" w:rsidRDefault="00C77F77" w:rsidP="00D622F3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</w:p>
    <w:p w14:paraId="22D01280" w14:textId="77777777" w:rsidR="00D622F3" w:rsidRPr="00D622F3" w:rsidRDefault="00D622F3" w:rsidP="00D622F3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  <w:r w:rsidRPr="00D622F3">
        <w:rPr>
          <w:rFonts w:ascii="DecimaWE Rg" w:eastAsia="Times New Roman" w:hAnsi="DecimaWE Rg" w:cs="Times New Roman"/>
          <w:b/>
          <w:bCs/>
          <w:lang w:eastAsia="it-IT"/>
        </w:rPr>
        <w:t>Data ……………………</w:t>
      </w:r>
    </w:p>
    <w:p w14:paraId="22D01281" w14:textId="77777777" w:rsidR="00D622F3" w:rsidRPr="00D622F3" w:rsidRDefault="00D622F3" w:rsidP="00D622F3">
      <w:pPr>
        <w:spacing w:after="0" w:line="240" w:lineRule="auto"/>
        <w:rPr>
          <w:rFonts w:ascii="DecimaWE Rg" w:eastAsia="Times New Roman" w:hAnsi="DecimaWE Rg" w:cs="Times New Roman"/>
          <w:b/>
          <w:bCs/>
          <w:sz w:val="26"/>
          <w:szCs w:val="24"/>
          <w:lang w:eastAsia="it-IT"/>
        </w:rPr>
      </w:pPr>
    </w:p>
    <w:p w14:paraId="22D01282" w14:textId="77777777" w:rsidR="00D622F3" w:rsidRPr="00D622F3" w:rsidRDefault="00D622F3" w:rsidP="00D622F3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D622F3">
        <w:rPr>
          <w:rFonts w:ascii="DecimaWE Rg" w:eastAsia="Times New Roman" w:hAnsi="DecimaWE Rg" w:cs="Arial"/>
          <w:sz w:val="16"/>
          <w:szCs w:val="16"/>
          <w:lang w:eastAsia="it-IT"/>
        </w:rPr>
        <w:t>Il beneficiario, ai sensi delle vigenti disposizioni comunitarie e nazionali con l'apposizione della firma sottostante:</w:t>
      </w:r>
    </w:p>
    <w:p w14:paraId="22D01283" w14:textId="77777777" w:rsidR="00D622F3" w:rsidRPr="00D622F3" w:rsidRDefault="00D622F3" w:rsidP="00D622F3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D622F3">
        <w:rPr>
          <w:rFonts w:ascii="DecimaWE Rg" w:eastAsia="Times New Roman" w:hAnsi="DecimaWE Rg" w:cs="Arial"/>
          <w:sz w:val="16"/>
          <w:szCs w:val="16"/>
          <w:lang w:eastAsia="it-IT"/>
        </w:rPr>
        <w:t xml:space="preserve">- dichiara di aver preso visione delle disposizioni sul trattamento dei dati personali ai sensi dell’art. 13 del </w:t>
      </w:r>
      <w:proofErr w:type="spellStart"/>
      <w:r w:rsidRPr="00D622F3">
        <w:rPr>
          <w:rFonts w:ascii="DecimaWE Rg" w:eastAsia="Times New Roman" w:hAnsi="DecimaWE Rg" w:cs="Arial"/>
          <w:sz w:val="16"/>
          <w:szCs w:val="16"/>
          <w:lang w:eastAsia="it-IT"/>
        </w:rPr>
        <w:t>D.Lgs.</w:t>
      </w:r>
      <w:proofErr w:type="spellEnd"/>
      <w:r w:rsidRPr="00D622F3">
        <w:rPr>
          <w:rFonts w:ascii="DecimaWE Rg" w:eastAsia="Times New Roman" w:hAnsi="DecimaWE Rg" w:cs="Arial"/>
          <w:sz w:val="16"/>
          <w:szCs w:val="16"/>
          <w:lang w:eastAsia="it-IT"/>
        </w:rPr>
        <w:t xml:space="preserve"> 196/2003;</w:t>
      </w:r>
    </w:p>
    <w:p w14:paraId="22D01284" w14:textId="77777777" w:rsidR="00D622F3" w:rsidRPr="00D622F3" w:rsidRDefault="00D622F3" w:rsidP="00D622F3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D622F3">
        <w:rPr>
          <w:rFonts w:ascii="DecimaWE Rg" w:eastAsia="Times New Roman" w:hAnsi="DecimaWE Rg" w:cs="Arial"/>
          <w:sz w:val="16"/>
          <w:szCs w:val="16"/>
          <w:lang w:eastAsia="it-IT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14:paraId="22D01285" w14:textId="77777777" w:rsidR="00D622F3" w:rsidRPr="00D622F3" w:rsidRDefault="00D622F3" w:rsidP="00D622F3">
      <w:pPr>
        <w:keepNext/>
        <w:spacing w:before="180" w:after="180" w:line="240" w:lineRule="auto"/>
        <w:jc w:val="right"/>
        <w:outlineLvl w:val="1"/>
        <w:rPr>
          <w:rFonts w:ascii="DecimaWE Rg" w:eastAsia="Times New Roman" w:hAnsi="DecimaWE Rg" w:cs="DecimaWE Rg"/>
          <w:bCs/>
          <w:lang w:eastAsia="it-IT"/>
        </w:rPr>
      </w:pPr>
      <w:r w:rsidRPr="00D622F3">
        <w:rPr>
          <w:rFonts w:ascii="DecimaWE Rg" w:eastAsia="Times New Roman" w:hAnsi="DecimaWE Rg" w:cs="DecimaWE Rg"/>
          <w:b/>
          <w:bCs/>
          <w:lang w:eastAsia="it-IT"/>
        </w:rPr>
        <w:t xml:space="preserve">Firma </w:t>
      </w:r>
    </w:p>
    <w:p w14:paraId="22D01286" w14:textId="77777777" w:rsidR="00D622F3" w:rsidRPr="00D622F3" w:rsidRDefault="00D622F3" w:rsidP="00D622F3">
      <w:pPr>
        <w:spacing w:after="0" w:line="240" w:lineRule="auto"/>
        <w:ind w:left="6236"/>
        <w:jc w:val="right"/>
        <w:rPr>
          <w:rFonts w:ascii="DecimaWE Rg" w:eastAsia="Times New Roman" w:hAnsi="DecimaWE Rg" w:cs="Times New Roman"/>
          <w:b/>
          <w:bCs/>
          <w:lang w:eastAsia="it-IT"/>
        </w:rPr>
      </w:pPr>
      <w:r w:rsidRPr="00D622F3">
        <w:rPr>
          <w:rFonts w:ascii="DecimaWE Rg" w:eastAsia="Times New Roman" w:hAnsi="DecimaWE Rg" w:cs="Times New Roman"/>
          <w:b/>
          <w:bCs/>
          <w:lang w:eastAsia="it-IT"/>
        </w:rPr>
        <w:t>……………………………..</w:t>
      </w:r>
    </w:p>
    <w:p w14:paraId="22D01287" w14:textId="77777777" w:rsidR="00954A59" w:rsidRDefault="00954A59"/>
    <w:sectPr w:rsidR="00954A59" w:rsidSect="0029185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Tirelli Marialetizia" w:date="2017-01-03T10:36:00Z" w:initials="TM">
    <w:p w14:paraId="22D01290" w14:textId="77777777" w:rsidR="0033693B" w:rsidRDefault="0033693B">
      <w:pPr>
        <w:pStyle w:val="Testocommento"/>
      </w:pPr>
      <w:r>
        <w:rPr>
          <w:rStyle w:val="Rimandocommento"/>
        </w:rPr>
        <w:annotationRef/>
      </w:r>
      <w:r>
        <w:t xml:space="preserve">Perché chiediamo una dichiarazione di conoscenza? </w:t>
      </w:r>
    </w:p>
  </w:comment>
  <w:comment w:id="19" w:author="Tirelli Marialetizia" w:date="2017-01-03T10:37:00Z" w:initials="TM">
    <w:p w14:paraId="22D01292" w14:textId="77777777" w:rsidR="0033693B" w:rsidRDefault="0033693B">
      <w:pPr>
        <w:pStyle w:val="Testocommento"/>
      </w:pPr>
      <w:r>
        <w:rPr>
          <w:rStyle w:val="Rimandocommento"/>
        </w:rPr>
        <w:annotationRef/>
      </w:r>
      <w:r>
        <w:t>Se possibile trasportare in una nota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1297" w14:textId="77777777" w:rsidR="00690CC3" w:rsidRDefault="00690CC3" w:rsidP="00D622F3">
      <w:pPr>
        <w:spacing w:after="0" w:line="240" w:lineRule="auto"/>
      </w:pPr>
      <w:r>
        <w:separator/>
      </w:r>
    </w:p>
  </w:endnote>
  <w:endnote w:type="continuationSeparator" w:id="0">
    <w:p w14:paraId="22D01298" w14:textId="77777777" w:rsidR="00690CC3" w:rsidRDefault="00690CC3" w:rsidP="00D6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MS PMincho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1295" w14:textId="77777777" w:rsidR="00690CC3" w:rsidRDefault="00690CC3" w:rsidP="00D622F3">
      <w:pPr>
        <w:spacing w:after="0" w:line="240" w:lineRule="auto"/>
      </w:pPr>
      <w:r>
        <w:separator/>
      </w:r>
    </w:p>
  </w:footnote>
  <w:footnote w:type="continuationSeparator" w:id="0">
    <w:p w14:paraId="22D01296" w14:textId="77777777" w:rsidR="00690CC3" w:rsidRDefault="00690CC3" w:rsidP="00D622F3">
      <w:pPr>
        <w:spacing w:after="0" w:line="240" w:lineRule="auto"/>
      </w:pPr>
      <w:r>
        <w:continuationSeparator/>
      </w:r>
    </w:p>
  </w:footnote>
  <w:footnote w:id="1">
    <w:p w14:paraId="22D01299" w14:textId="77777777" w:rsidR="00D622F3" w:rsidRPr="00291853" w:rsidRDefault="00D622F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91853">
        <w:rPr>
          <w:sz w:val="18"/>
          <w:szCs w:val="18"/>
        </w:rPr>
        <w:t>Indicare la tipologia di intervento del PSR a valere sulla quale è presentata la domanda di sostegno</w:t>
      </w:r>
      <w:r w:rsidR="00225C9E" w:rsidRPr="00291853">
        <w:rPr>
          <w:sz w:val="18"/>
          <w:szCs w:val="18"/>
        </w:rPr>
        <w:t>, nel caso di Progetto integrato con attivazione di più tipologie di intervento, con esclusione della 1.1 o 2.1, indicare tutte le tipologie di intervento</w:t>
      </w:r>
      <w:r w:rsidR="00A26FBE">
        <w:rPr>
          <w:sz w:val="18"/>
          <w:szCs w:val="18"/>
        </w:rPr>
        <w:t xml:space="preserve"> attivate</w:t>
      </w:r>
    </w:p>
  </w:footnote>
  <w:footnote w:id="2">
    <w:p w14:paraId="22D0129A" w14:textId="77777777" w:rsidR="00D622F3" w:rsidRPr="00291853" w:rsidRDefault="00D622F3">
      <w:pPr>
        <w:pStyle w:val="Testonotaapidipagina"/>
        <w:rPr>
          <w:sz w:val="18"/>
          <w:szCs w:val="18"/>
        </w:rPr>
      </w:pPr>
      <w:r w:rsidRPr="00291853">
        <w:rPr>
          <w:rStyle w:val="Rimandonotaapidipagina"/>
          <w:sz w:val="18"/>
          <w:szCs w:val="18"/>
        </w:rPr>
        <w:footnoteRef/>
      </w:r>
      <w:r w:rsidRPr="00291853">
        <w:rPr>
          <w:sz w:val="18"/>
          <w:szCs w:val="18"/>
        </w:rPr>
        <w:t xml:space="preserve"> Inserire la PEC del competente ufficio attuatore</w:t>
      </w:r>
      <w:r w:rsidR="009B0564">
        <w:rPr>
          <w:sz w:val="18"/>
          <w:szCs w:val="18"/>
        </w:rPr>
        <w:t xml:space="preserve"> </w:t>
      </w:r>
      <w:r w:rsidR="009B0564" w:rsidRPr="002C0C85">
        <w:rPr>
          <w:sz w:val="18"/>
          <w:szCs w:val="18"/>
        </w:rPr>
        <w:t>rinvenibile nella scheda di allegato A)</w:t>
      </w:r>
    </w:p>
  </w:footnote>
  <w:footnote w:id="3">
    <w:p w14:paraId="22D0129B" w14:textId="77777777" w:rsidR="00D754DB" w:rsidRPr="009B4AE8" w:rsidRDefault="00D754DB" w:rsidP="00D754DB">
      <w:pPr>
        <w:pStyle w:val="Testonotaapidipagina"/>
        <w:rPr>
          <w:sz w:val="18"/>
          <w:szCs w:val="18"/>
        </w:rPr>
      </w:pPr>
      <w:r w:rsidRPr="009B4AE8">
        <w:rPr>
          <w:rStyle w:val="Rimandonotaapidipagina"/>
          <w:sz w:val="18"/>
          <w:szCs w:val="18"/>
        </w:rPr>
        <w:footnoteRef/>
      </w:r>
      <w:r w:rsidRPr="009B4AE8">
        <w:rPr>
          <w:sz w:val="18"/>
          <w:szCs w:val="18"/>
        </w:rPr>
        <w:t xml:space="preserve"> Indicare il progetto di filiera a cui partecipa il richiedente</w:t>
      </w:r>
    </w:p>
  </w:footnote>
  <w:footnote w:id="4">
    <w:p w14:paraId="22D0129C" w14:textId="77777777" w:rsidR="002C0C85" w:rsidRDefault="002C0C85">
      <w:pPr>
        <w:pStyle w:val="Testonotaapidipagina"/>
      </w:pPr>
      <w:r>
        <w:rPr>
          <w:rStyle w:val="Rimandonotaapidipagina"/>
        </w:rPr>
        <w:footnoteRef/>
      </w:r>
      <w:r>
        <w:t xml:space="preserve"> Indicare il nominativo del Capofila del Progetto di filiera a cui partecipa il richiedente</w:t>
      </w:r>
    </w:p>
  </w:footnote>
  <w:footnote w:id="5">
    <w:p w14:paraId="22D0129D" w14:textId="77777777" w:rsidR="002C0C85" w:rsidRDefault="002C0C85">
      <w:pPr>
        <w:pStyle w:val="Testonotaapidipagina"/>
      </w:pPr>
      <w:r>
        <w:rPr>
          <w:rStyle w:val="Rimandonotaapidipagina"/>
        </w:rPr>
        <w:footnoteRef/>
      </w:r>
      <w:r>
        <w:t xml:space="preserve"> Indicare l’ori</w:t>
      </w:r>
      <w:r w:rsidR="00A26FBE">
        <w:t>entamento produttivo del Progetto di filiera</w:t>
      </w:r>
      <w:r w:rsidR="00C171A4">
        <w:t xml:space="preserve"> a cui partecipa il richiedente</w:t>
      </w:r>
    </w:p>
  </w:footnote>
  <w:footnote w:id="6">
    <w:p w14:paraId="22D0129E" w14:textId="77777777" w:rsidR="00D622F3" w:rsidRPr="00291853" w:rsidRDefault="00D622F3" w:rsidP="00D622F3">
      <w:pPr>
        <w:pStyle w:val="Testonotaapidipagina"/>
        <w:rPr>
          <w:sz w:val="18"/>
          <w:szCs w:val="18"/>
        </w:rPr>
      </w:pPr>
      <w:r w:rsidRPr="00291853">
        <w:rPr>
          <w:rStyle w:val="Rimandonotaapidipagina"/>
          <w:sz w:val="18"/>
          <w:szCs w:val="18"/>
        </w:rPr>
        <w:footnoteRef/>
      </w:r>
      <w:r w:rsidRPr="00291853">
        <w:rPr>
          <w:sz w:val="18"/>
          <w:szCs w:val="18"/>
        </w:rPr>
        <w:t xml:space="preserve"> Tutti i campi devono essere compilati</w:t>
      </w:r>
    </w:p>
  </w:footnote>
  <w:footnote w:id="7">
    <w:p w14:paraId="22D0129F" w14:textId="77777777" w:rsidR="00D622F3" w:rsidRPr="00291853" w:rsidRDefault="00D622F3" w:rsidP="00D622F3">
      <w:pPr>
        <w:pStyle w:val="Testonotaapidipagina"/>
        <w:rPr>
          <w:sz w:val="18"/>
          <w:szCs w:val="18"/>
        </w:rPr>
      </w:pPr>
      <w:r w:rsidRPr="00291853">
        <w:rPr>
          <w:rStyle w:val="Rimandonotaapidipagina"/>
          <w:sz w:val="18"/>
          <w:szCs w:val="18"/>
        </w:rPr>
        <w:footnoteRef/>
      </w:r>
      <w:r w:rsidRPr="00291853">
        <w:rPr>
          <w:sz w:val="18"/>
          <w:szCs w:val="18"/>
        </w:rPr>
        <w:t xml:space="preserve"> Tutti i campi devono essere compilati</w:t>
      </w:r>
    </w:p>
  </w:footnote>
  <w:footnote w:id="8">
    <w:p w14:paraId="22D012A0" w14:textId="77777777" w:rsidR="00C171A4" w:rsidRDefault="00C171A4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di appartenenza nella filiera</w:t>
      </w:r>
    </w:p>
  </w:footnote>
  <w:footnote w:id="9">
    <w:p w14:paraId="22D012A1" w14:textId="77777777" w:rsidR="00D622F3" w:rsidRPr="00291853" w:rsidRDefault="00D622F3" w:rsidP="00D622F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91853">
        <w:rPr>
          <w:sz w:val="18"/>
          <w:szCs w:val="18"/>
        </w:rPr>
        <w:t>Inserire</w:t>
      </w:r>
      <w:r w:rsidR="00A26FBE">
        <w:rPr>
          <w:sz w:val="18"/>
          <w:szCs w:val="18"/>
        </w:rPr>
        <w:t xml:space="preserve"> la localizzazione della SAU prevalente </w:t>
      </w:r>
      <w:r w:rsidRPr="00291853">
        <w:rPr>
          <w:sz w:val="18"/>
          <w:szCs w:val="18"/>
        </w:rPr>
        <w:t>per le sole aziende di produzione primaria</w:t>
      </w:r>
    </w:p>
  </w:footnote>
  <w:footnote w:id="10">
    <w:p w14:paraId="22D012A2" w14:textId="77777777" w:rsidR="00D622F3" w:rsidRPr="009B4AE8" w:rsidRDefault="00D622F3" w:rsidP="00D622F3">
      <w:pPr>
        <w:pStyle w:val="Testonotaapidipagina"/>
        <w:rPr>
          <w:sz w:val="18"/>
          <w:szCs w:val="18"/>
        </w:rPr>
      </w:pPr>
      <w:r w:rsidRPr="00291853">
        <w:rPr>
          <w:rStyle w:val="Rimandonotaapidipagina"/>
          <w:sz w:val="18"/>
          <w:szCs w:val="18"/>
        </w:rPr>
        <w:footnoteRef/>
      </w:r>
      <w:r w:rsidRPr="00291853">
        <w:rPr>
          <w:sz w:val="18"/>
          <w:szCs w:val="18"/>
        </w:rPr>
        <w:t xml:space="preserve"> Indicare il settore </w:t>
      </w:r>
      <w:r w:rsidRPr="009B4AE8">
        <w:rPr>
          <w:sz w:val="18"/>
          <w:szCs w:val="18"/>
        </w:rPr>
        <w:t>produttivo</w:t>
      </w:r>
      <w:r w:rsidR="00A26FBE">
        <w:rPr>
          <w:sz w:val="18"/>
          <w:szCs w:val="18"/>
        </w:rPr>
        <w:t xml:space="preserve"> per le </w:t>
      </w:r>
      <w:r w:rsidRPr="009B4AE8">
        <w:rPr>
          <w:sz w:val="18"/>
          <w:szCs w:val="18"/>
        </w:rPr>
        <w:t>sole aziende di produzione primaria calcolato in base allo Standard output pri</w:t>
      </w:r>
      <w:r w:rsidR="00C171A4">
        <w:rPr>
          <w:sz w:val="18"/>
          <w:szCs w:val="18"/>
        </w:rPr>
        <w:t>ma e dopo la realizzazione del P</w:t>
      </w:r>
      <w:r w:rsidRPr="009B4AE8">
        <w:rPr>
          <w:sz w:val="18"/>
          <w:szCs w:val="18"/>
        </w:rPr>
        <w:t>rogetto di filiera</w:t>
      </w:r>
    </w:p>
  </w:footnote>
  <w:footnote w:id="11">
    <w:p w14:paraId="22D012A3" w14:textId="77777777" w:rsidR="00D622F3" w:rsidRPr="009B4AE8" w:rsidRDefault="00D622F3" w:rsidP="00D622F3">
      <w:pPr>
        <w:pStyle w:val="Testonotaapidipagina"/>
        <w:rPr>
          <w:sz w:val="18"/>
          <w:szCs w:val="18"/>
        </w:rPr>
      </w:pPr>
      <w:r w:rsidRPr="009B4AE8">
        <w:rPr>
          <w:rStyle w:val="Rimandonotaapidipagina"/>
          <w:sz w:val="18"/>
          <w:szCs w:val="18"/>
        </w:rPr>
        <w:footnoteRef/>
      </w:r>
      <w:r w:rsidRPr="009B4AE8">
        <w:rPr>
          <w:sz w:val="18"/>
          <w:szCs w:val="18"/>
        </w:rPr>
        <w:t xml:space="preserve"> In</w:t>
      </w:r>
      <w:r w:rsidR="00C171A4">
        <w:rPr>
          <w:sz w:val="18"/>
          <w:szCs w:val="18"/>
        </w:rPr>
        <w:t xml:space="preserve">dicare la localizzazione della sede o dell’unità operativa </w:t>
      </w:r>
      <w:r w:rsidRPr="009B4AE8">
        <w:rPr>
          <w:sz w:val="18"/>
          <w:szCs w:val="18"/>
        </w:rPr>
        <w:t>per le sole imprese di prima lavorazione/trasformazione</w:t>
      </w:r>
    </w:p>
  </w:footnote>
  <w:footnote w:id="12">
    <w:p w14:paraId="22D012A4" w14:textId="77777777" w:rsidR="00016DEF" w:rsidRDefault="00016DEF">
      <w:pPr>
        <w:pStyle w:val="Testonotaapidipagina"/>
      </w:pPr>
      <w:r>
        <w:rPr>
          <w:rStyle w:val="Rimandonotaapidipagina"/>
        </w:rPr>
        <w:footnoteRef/>
      </w:r>
      <w:r>
        <w:t xml:space="preserve"> Selezionare le tipologie di intervento attivate con l’accesso integrato</w:t>
      </w:r>
    </w:p>
  </w:footnote>
  <w:footnote w:id="13">
    <w:p w14:paraId="22D012A5" w14:textId="77777777" w:rsidR="00016DEF" w:rsidRDefault="00016D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6DEF">
        <w:t xml:space="preserve">Per i soggetti individuati quali destinatari finali delle tipologie di intervento 1.1 o 2.1 del </w:t>
      </w:r>
      <w:r>
        <w:t>PSR indicare OBBLIGATORIAMENTE la tipologia di intervento 1.1 o 2.1</w:t>
      </w:r>
    </w:p>
  </w:footnote>
  <w:footnote w:id="14">
    <w:p w14:paraId="22D012A6" w14:textId="77777777" w:rsidR="00D622F3" w:rsidRPr="009B4AE8" w:rsidRDefault="00D622F3" w:rsidP="00D622F3">
      <w:pPr>
        <w:pStyle w:val="Testonotaapidipagina"/>
        <w:rPr>
          <w:sz w:val="18"/>
          <w:szCs w:val="18"/>
        </w:rPr>
      </w:pPr>
      <w:r w:rsidRPr="009B4AE8">
        <w:rPr>
          <w:rStyle w:val="Rimandonotaapidipagina"/>
          <w:sz w:val="18"/>
          <w:szCs w:val="18"/>
        </w:rPr>
        <w:footnoteRef/>
      </w:r>
      <w:r w:rsidRPr="009B4AE8">
        <w:rPr>
          <w:sz w:val="18"/>
          <w:szCs w:val="18"/>
        </w:rPr>
        <w:t xml:space="preserve"> specificare se costituito oppure aggiornato il fascicolo aziendale</w:t>
      </w:r>
      <w:r w:rsidRPr="009B4AE8">
        <w:rPr>
          <w:color w:val="FF0000"/>
          <w:sz w:val="18"/>
          <w:szCs w:val="18"/>
        </w:rPr>
        <w:t xml:space="preserve"> </w:t>
      </w:r>
    </w:p>
  </w:footnote>
  <w:footnote w:id="15">
    <w:p w14:paraId="22D012A7" w14:textId="77777777" w:rsidR="00291853" w:rsidRPr="00291853" w:rsidRDefault="00291853">
      <w:pPr>
        <w:pStyle w:val="Testonotaapidipagina"/>
        <w:rPr>
          <w:sz w:val="18"/>
          <w:szCs w:val="18"/>
        </w:rPr>
      </w:pPr>
      <w:r w:rsidRPr="00291853">
        <w:rPr>
          <w:rStyle w:val="Rimandonotaapidipagina"/>
          <w:sz w:val="18"/>
          <w:szCs w:val="18"/>
        </w:rPr>
        <w:footnoteRef/>
      </w:r>
      <w:r w:rsidRPr="00291853">
        <w:rPr>
          <w:sz w:val="18"/>
          <w:szCs w:val="18"/>
        </w:rPr>
        <w:t xml:space="preserve"> Indicare azienda oppure impresa oppure associazione</w:t>
      </w:r>
    </w:p>
  </w:footnote>
  <w:footnote w:id="16">
    <w:p w14:paraId="22D012A8" w14:textId="77777777" w:rsidR="00225C9E" w:rsidRPr="00225C9E" w:rsidRDefault="00225C9E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2142FA">
        <w:t>Compilare la tabella nel caso di accesso individuale</w:t>
      </w:r>
      <w:r w:rsidRPr="00225C9E">
        <w:rPr>
          <w:sz w:val="18"/>
          <w:szCs w:val="18"/>
        </w:rPr>
        <w:t>.</w:t>
      </w:r>
    </w:p>
  </w:footnote>
  <w:footnote w:id="17">
    <w:p w14:paraId="22D012A9" w14:textId="77777777" w:rsidR="002142FA" w:rsidRDefault="002142FA">
      <w:pPr>
        <w:pStyle w:val="Testonotaapidipagina"/>
      </w:pPr>
      <w:r>
        <w:rPr>
          <w:rStyle w:val="Rimandonotaapidipagina"/>
        </w:rPr>
        <w:footnoteRef/>
      </w:r>
      <w:r>
        <w:t xml:space="preserve"> Indicare le operazioni in coerenza con la sezione “operazioni ammissibili” delle schede allegato A</w:t>
      </w:r>
    </w:p>
  </w:footnote>
  <w:footnote w:id="18">
    <w:p w14:paraId="22D012AA" w14:textId="77777777" w:rsidR="00D622F3" w:rsidRPr="00225C9E" w:rsidRDefault="00D622F3" w:rsidP="00D622F3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Costo totale previsto per le operazioni da realizzare sul tipo di intervento 4.1.1 da confermare in sede di presentazione a SIAN della domanda di aiuto</w:t>
      </w:r>
    </w:p>
  </w:footnote>
  <w:footnote w:id="19">
    <w:p w14:paraId="22D012AB" w14:textId="77777777" w:rsidR="00D622F3" w:rsidRPr="00225C9E" w:rsidRDefault="00D622F3" w:rsidP="00D622F3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indicare l’importo del sostegno richiesto</w:t>
      </w:r>
    </w:p>
  </w:footnote>
  <w:footnote w:id="20">
    <w:p w14:paraId="22D012AC" w14:textId="77777777" w:rsidR="00225C9E" w:rsidRPr="00225C9E" w:rsidRDefault="00225C9E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</w:t>
      </w:r>
      <w:r>
        <w:rPr>
          <w:sz w:val="18"/>
          <w:szCs w:val="18"/>
        </w:rPr>
        <w:t>Compilare la tabella solo se trattasi di un Progetto integrato</w:t>
      </w:r>
    </w:p>
  </w:footnote>
  <w:footnote w:id="21">
    <w:p w14:paraId="22D012AD" w14:textId="77777777" w:rsidR="00E35E49" w:rsidRPr="00225C9E" w:rsidRDefault="00E35E49" w:rsidP="00E35E49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Costo totale previsto per le operazioni da realizzare sul tipo di intervento 4.1.1 da confermare in sede di presentazione a SIAN della domanda di aiuto</w:t>
      </w:r>
    </w:p>
  </w:footnote>
  <w:footnote w:id="22">
    <w:p w14:paraId="22D012AE" w14:textId="77777777" w:rsidR="00E35E49" w:rsidRPr="00225C9E" w:rsidRDefault="00E35E49" w:rsidP="00E35E49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Costo totale previsto per le operazioni da realizzare sul tipo di intervento 4.1.1 da confermare in sede di presentazione a SIAN della domanda di aiuto</w:t>
      </w:r>
    </w:p>
  </w:footnote>
  <w:footnote w:id="23">
    <w:p w14:paraId="22D012AF" w14:textId="77777777" w:rsidR="00673C48" w:rsidRDefault="00673C48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intervento attivata tra le seguenti: 4.1.1, 4.1.2, 4.2, 6.4.3</w:t>
      </w:r>
    </w:p>
  </w:footnote>
  <w:footnote w:id="24">
    <w:p w14:paraId="22D012B0" w14:textId="77777777" w:rsidR="00673C48" w:rsidRPr="00225C9E" w:rsidRDefault="00673C48" w:rsidP="00016DEF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Costo totale previsto per le operazioni da realizzare sul tipo di intervento 4.1.1 da confermare in sede di presentazione a SIAN della domanda di aiuto</w:t>
      </w:r>
    </w:p>
  </w:footnote>
  <w:footnote w:id="25">
    <w:p w14:paraId="22D012B1" w14:textId="77777777" w:rsidR="00673C48" w:rsidRPr="00225C9E" w:rsidRDefault="00673C48" w:rsidP="002142FA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Costo totale previsto per le operazioni da realizzare sul tipo di intervento 4.1.1 da confermare in sede di presentazione a SIAN della domanda di aiuto</w:t>
      </w:r>
    </w:p>
  </w:footnote>
  <w:footnote w:id="26">
    <w:p w14:paraId="22D012B2" w14:textId="77777777" w:rsidR="00673C48" w:rsidRPr="00225C9E" w:rsidRDefault="00673C48" w:rsidP="002142FA">
      <w:pPr>
        <w:pStyle w:val="Testonotaapidipagina"/>
        <w:rPr>
          <w:sz w:val="18"/>
          <w:szCs w:val="18"/>
        </w:rPr>
      </w:pPr>
      <w:r w:rsidRPr="00225C9E">
        <w:rPr>
          <w:rStyle w:val="Rimandonotaapidipagina"/>
          <w:sz w:val="18"/>
          <w:szCs w:val="18"/>
        </w:rPr>
        <w:footnoteRef/>
      </w:r>
      <w:r w:rsidRPr="00225C9E">
        <w:rPr>
          <w:sz w:val="18"/>
          <w:szCs w:val="18"/>
        </w:rPr>
        <w:t xml:space="preserve"> Costo totale previsto per le operazioni da realizzare sul tipo di intervento 4.1.1 da confermare in sede di presentazione a SIAN della domanda di aiuto</w:t>
      </w:r>
    </w:p>
  </w:footnote>
  <w:footnote w:id="27">
    <w:p w14:paraId="22D012B3" w14:textId="77777777" w:rsidR="00C0002D" w:rsidRDefault="00C0002D">
      <w:pPr>
        <w:pStyle w:val="Testonotaapidipagina"/>
      </w:pPr>
      <w:r>
        <w:rPr>
          <w:rStyle w:val="Rimandonotaapidipagina"/>
        </w:rPr>
        <w:footnoteRef/>
      </w:r>
      <w:r>
        <w:t xml:space="preserve"> Inserire la documentazione richiesta dall’allegato A in relazione alla/e tipologia/e di intervento attivata/e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02D516D"/>
    <w:multiLevelType w:val="hybridMultilevel"/>
    <w:tmpl w:val="E4B0BFA8"/>
    <w:lvl w:ilvl="0" w:tplc="95C2AB1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F4601"/>
    <w:multiLevelType w:val="hybridMultilevel"/>
    <w:tmpl w:val="2F7AD1BE"/>
    <w:lvl w:ilvl="0" w:tplc="91562B0E">
      <w:start w:val="1"/>
      <w:numFmt w:val="bullet"/>
      <w:lvlText w:val="-"/>
      <w:lvlJc w:val="left"/>
      <w:pPr>
        <w:ind w:left="1004" w:hanging="360"/>
      </w:pPr>
      <w:rPr>
        <w:rFonts w:ascii="DecimaWE Rg" w:eastAsia="Times New Roman" w:hAnsi="DecimaWE Rg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932B01"/>
    <w:multiLevelType w:val="hybridMultilevel"/>
    <w:tmpl w:val="52C6D340"/>
    <w:lvl w:ilvl="0" w:tplc="95C2AB1E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F3"/>
    <w:rsid w:val="00016DEF"/>
    <w:rsid w:val="00200B89"/>
    <w:rsid w:val="00204F50"/>
    <w:rsid w:val="002142FA"/>
    <w:rsid w:val="00225C9E"/>
    <w:rsid w:val="00291853"/>
    <w:rsid w:val="002C0C85"/>
    <w:rsid w:val="00334A49"/>
    <w:rsid w:val="0033693B"/>
    <w:rsid w:val="00341D64"/>
    <w:rsid w:val="00374601"/>
    <w:rsid w:val="004657C7"/>
    <w:rsid w:val="004C21D7"/>
    <w:rsid w:val="004D38A6"/>
    <w:rsid w:val="005B4E2C"/>
    <w:rsid w:val="006659BB"/>
    <w:rsid w:val="00673C48"/>
    <w:rsid w:val="00676FCA"/>
    <w:rsid w:val="00690CC3"/>
    <w:rsid w:val="007E1764"/>
    <w:rsid w:val="007E710B"/>
    <w:rsid w:val="009144FD"/>
    <w:rsid w:val="00954A59"/>
    <w:rsid w:val="009925C4"/>
    <w:rsid w:val="009B0564"/>
    <w:rsid w:val="009B4AE8"/>
    <w:rsid w:val="009D7FD7"/>
    <w:rsid w:val="00A227FF"/>
    <w:rsid w:val="00A26FBE"/>
    <w:rsid w:val="00B07A08"/>
    <w:rsid w:val="00C0002D"/>
    <w:rsid w:val="00C171A4"/>
    <w:rsid w:val="00C77F77"/>
    <w:rsid w:val="00D622F3"/>
    <w:rsid w:val="00D637E9"/>
    <w:rsid w:val="00D754DB"/>
    <w:rsid w:val="00DD4D9A"/>
    <w:rsid w:val="00E35E49"/>
    <w:rsid w:val="00F0669C"/>
    <w:rsid w:val="00F675D1"/>
    <w:rsid w:val="00FC2478"/>
    <w:rsid w:val="00FC623D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1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2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2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2F3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25C9E"/>
    <w:pPr>
      <w:ind w:left="720"/>
      <w:contextualSpacing/>
    </w:pPr>
  </w:style>
  <w:style w:type="paragraph" w:customStyle="1" w:styleId="Default">
    <w:name w:val="Default"/>
    <w:rsid w:val="00200B89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B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C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657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7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7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7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7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2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2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2F3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25C9E"/>
    <w:pPr>
      <w:ind w:left="720"/>
      <w:contextualSpacing/>
    </w:pPr>
  </w:style>
  <w:style w:type="paragraph" w:customStyle="1" w:styleId="Default">
    <w:name w:val="Default"/>
    <w:rsid w:val="00200B89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B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C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657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7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7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7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egione.fvg.it/rafvg/economiaimprese/areaArgomento.act?dir=/rafvg/cms/RAFVG/AT4/ARG18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cicda.org/qui/images/logo-ue.g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AA9C-9537-48C6-A802-73994F05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E0F2B-765E-46C5-B61B-051FD5D42B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DC9C36-2CD0-456A-8B1C-AA1117017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E454E-43A8-457C-A6AF-05FD5F161FC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4CBBD15D-AF28-4590-A731-F016DFFC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Michielis Roberto</dc:creator>
  <cp:lastModifiedBy>Abelli Silvia</cp:lastModifiedBy>
  <cp:revision>2</cp:revision>
  <dcterms:created xsi:type="dcterms:W3CDTF">2017-04-07T09:10:00Z</dcterms:created>
  <dcterms:modified xsi:type="dcterms:W3CDTF">2017-04-07T09:10:00Z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</Properties>
</file>